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CE4D" w14:textId="77777777" w:rsidR="00CE4DAF" w:rsidRPr="00870C23" w:rsidRDefault="007C2F74" w:rsidP="00CE4DAF">
      <w:pPr>
        <w:pStyle w:val="Covertitle"/>
        <w:rPr>
          <w:rFonts w:cstheme="minorHAnsi"/>
          <w:sz w:val="80"/>
          <w:szCs w:val="80"/>
        </w:rPr>
      </w:pPr>
      <w:bookmarkStart w:id="0" w:name="_GoBack"/>
      <w:bookmarkEnd w:id="0"/>
      <w:r w:rsidRPr="00870C23">
        <w:rPr>
          <w:rFonts w:cstheme="minorHAnsi"/>
          <w:sz w:val="80"/>
          <w:szCs w:val="80"/>
        </w:rPr>
        <w:t>Regulator Performance Framework</w:t>
      </w:r>
    </w:p>
    <w:p w14:paraId="775A274D" w14:textId="30482C90" w:rsidR="00CE4DAF" w:rsidRPr="00870C23" w:rsidRDefault="0096603C" w:rsidP="00F704CE">
      <w:pPr>
        <w:pStyle w:val="Coversubtitle"/>
        <w:rPr>
          <w:rFonts w:cstheme="minorHAnsi"/>
          <w:sz w:val="48"/>
        </w:rPr>
      </w:pPr>
      <w:r>
        <w:rPr>
          <w:rFonts w:cstheme="minorHAnsi"/>
          <w:sz w:val="48"/>
        </w:rPr>
        <w:t>Self-Assessment Report 2019</w:t>
      </w:r>
      <w:r w:rsidR="00824053">
        <w:rPr>
          <w:rFonts w:cstheme="minorHAnsi"/>
          <w:sz w:val="48"/>
        </w:rPr>
        <w:t>–</w:t>
      </w:r>
      <w:r>
        <w:rPr>
          <w:rFonts w:cstheme="minorHAnsi"/>
          <w:sz w:val="48"/>
        </w:rPr>
        <w:t>2020</w:t>
      </w:r>
    </w:p>
    <w:p w14:paraId="58A2B22D" w14:textId="21FEF566" w:rsidR="00CE4DAF" w:rsidRPr="00870C23" w:rsidRDefault="00CE4DAF" w:rsidP="004359DF">
      <w:pPr>
        <w:pBdr>
          <w:left w:val="single" w:sz="48" w:space="4" w:color="9DC44D" w:themeColor="accent6"/>
        </w:pBdr>
        <w:spacing w:before="0"/>
        <w:ind w:left="284" w:firstLine="425"/>
        <w:rPr>
          <w:rFonts w:cstheme="minorHAnsi"/>
          <w:color w:val="FFFFFF" w:themeColor="background1"/>
          <w:sz w:val="40"/>
          <w:szCs w:val="40"/>
        </w:rPr>
        <w:sectPr w:rsidR="00CE4DAF" w:rsidRPr="00870C23" w:rsidSect="0081062C">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p>
    <w:p w14:paraId="64937E4C" w14:textId="442086B8" w:rsidR="007B7FD5" w:rsidRPr="00870C23" w:rsidRDefault="007B7FD5" w:rsidP="00AB65A2">
      <w:pPr>
        <w:widowControl w:val="0"/>
        <w:suppressAutoHyphens w:val="0"/>
        <w:autoSpaceDE w:val="0"/>
        <w:autoSpaceDN w:val="0"/>
        <w:spacing w:before="9120" w:line="240" w:lineRule="auto"/>
        <w:jc w:val="right"/>
        <w:rPr>
          <w:rFonts w:eastAsia="Calibri" w:cstheme="minorHAnsi"/>
          <w:color w:val="602C69"/>
          <w:sz w:val="24"/>
          <w:szCs w:val="24"/>
          <w:lang w:val="en-US"/>
        </w:rPr>
      </w:pPr>
      <w:r w:rsidRPr="00870C23">
        <w:rPr>
          <w:rFonts w:eastAsia="Calibri" w:cstheme="minorHAnsi"/>
          <w:color w:val="602C69"/>
          <w:sz w:val="24"/>
          <w:szCs w:val="24"/>
          <w:lang w:val="en-US"/>
        </w:rPr>
        <w:lastRenderedPageBreak/>
        <w:t>To contact the NDIS</w:t>
      </w:r>
      <w:r w:rsidR="00CE1038" w:rsidRPr="00870C23">
        <w:rPr>
          <w:rFonts w:eastAsia="Calibri" w:cstheme="minorHAnsi"/>
          <w:color w:val="602C69"/>
          <w:sz w:val="24"/>
          <w:szCs w:val="24"/>
          <w:lang w:val="en-US"/>
        </w:rPr>
        <w:t xml:space="preserve"> Quality and Safeguards</w:t>
      </w:r>
      <w:r w:rsidRPr="00870C23">
        <w:rPr>
          <w:rFonts w:eastAsia="Calibri" w:cstheme="minorHAnsi"/>
          <w:color w:val="602C69"/>
          <w:sz w:val="24"/>
          <w:szCs w:val="24"/>
          <w:lang w:val="en-US"/>
        </w:rPr>
        <w:t xml:space="preserve"> Commission</w:t>
      </w:r>
    </w:p>
    <w:p w14:paraId="09611F66" w14:textId="5C7C55D3" w:rsidR="007B7FD5" w:rsidRPr="00870C23" w:rsidRDefault="007B7FD5" w:rsidP="007B7FD5">
      <w:pPr>
        <w:widowControl w:val="0"/>
        <w:suppressAutoHyphens w:val="0"/>
        <w:autoSpaceDE w:val="0"/>
        <w:autoSpaceDN w:val="0"/>
        <w:spacing w:before="0" w:line="240" w:lineRule="auto"/>
        <w:ind w:left="4770" w:hanging="720"/>
        <w:jc w:val="right"/>
        <w:rPr>
          <w:rFonts w:eastAsia="Calibri" w:cstheme="minorHAnsi"/>
          <w:color w:val="auto"/>
          <w:szCs w:val="22"/>
          <w:lang w:val="en-GB"/>
        </w:rPr>
      </w:pPr>
      <w:r w:rsidRPr="00870C23">
        <w:rPr>
          <w:rFonts w:eastAsia="Calibri" w:cstheme="minorHAnsi"/>
          <w:color w:val="auto"/>
          <w:szCs w:val="22"/>
          <w:lang w:val="en-GB"/>
        </w:rPr>
        <w:t xml:space="preserve">Phone </w:t>
      </w:r>
      <w:r w:rsidRPr="00870C23">
        <w:rPr>
          <w:rFonts w:eastAsia="Calibri" w:cstheme="minorHAnsi"/>
          <w:b/>
          <w:bCs/>
          <w:color w:val="auto"/>
          <w:szCs w:val="22"/>
          <w:lang w:val="en-GB"/>
        </w:rPr>
        <w:t xml:space="preserve">1800 035 544 </w:t>
      </w:r>
      <w:r w:rsidRPr="00870C23">
        <w:rPr>
          <w:rFonts w:eastAsia="Calibri" w:cstheme="minorHAnsi"/>
          <w:color w:val="auto"/>
          <w:szCs w:val="22"/>
          <w:lang w:val="en-GB"/>
        </w:rPr>
        <w:t>(free call from landlines)</w:t>
      </w:r>
    </w:p>
    <w:p w14:paraId="6DFE5435" w14:textId="0CE8F878" w:rsidR="007B7FD5" w:rsidRPr="00870C23" w:rsidRDefault="007B7FD5" w:rsidP="007B7FD5">
      <w:pPr>
        <w:widowControl w:val="0"/>
        <w:suppressAutoHyphens w:val="0"/>
        <w:autoSpaceDE w:val="0"/>
        <w:autoSpaceDN w:val="0"/>
        <w:spacing w:before="0" w:line="240" w:lineRule="auto"/>
        <w:jc w:val="right"/>
        <w:rPr>
          <w:rFonts w:eastAsia="Calibri" w:cstheme="minorHAnsi"/>
          <w:color w:val="auto"/>
          <w:szCs w:val="22"/>
          <w:lang w:val="en-GB"/>
        </w:rPr>
      </w:pPr>
      <w:r w:rsidRPr="00870C23">
        <w:rPr>
          <w:rFonts w:eastAsia="Calibri" w:cstheme="minorHAnsi"/>
          <w:color w:val="auto"/>
          <w:szCs w:val="22"/>
          <w:lang w:val="en-GB"/>
        </w:rPr>
        <w:t xml:space="preserve">Text Telephone </w:t>
      </w:r>
      <w:r w:rsidRPr="00870C23">
        <w:rPr>
          <w:rFonts w:eastAsia="Calibri" w:cstheme="minorHAnsi"/>
          <w:b/>
          <w:bCs/>
          <w:color w:val="auto"/>
          <w:szCs w:val="22"/>
          <w:lang w:val="en-GB"/>
        </w:rPr>
        <w:t>TTY 133 677</w:t>
      </w:r>
    </w:p>
    <w:p w14:paraId="50F17262" w14:textId="3B3856DA" w:rsidR="007B7FD5" w:rsidRPr="00870C23" w:rsidRDefault="007B7FD5" w:rsidP="007B7FD5">
      <w:pPr>
        <w:widowControl w:val="0"/>
        <w:suppressAutoHyphens w:val="0"/>
        <w:autoSpaceDE w:val="0"/>
        <w:autoSpaceDN w:val="0"/>
        <w:spacing w:before="0" w:line="240" w:lineRule="auto"/>
        <w:jc w:val="right"/>
        <w:rPr>
          <w:rFonts w:eastAsia="Calibri" w:cstheme="minorHAnsi"/>
          <w:color w:val="auto"/>
          <w:szCs w:val="22"/>
          <w:lang w:val="en-GB"/>
        </w:rPr>
      </w:pPr>
      <w:r w:rsidRPr="00870C23">
        <w:rPr>
          <w:rFonts w:eastAsia="Calibri" w:cstheme="minorHAnsi"/>
          <w:color w:val="auto"/>
          <w:szCs w:val="22"/>
          <w:lang w:val="en-GB"/>
        </w:rPr>
        <w:t xml:space="preserve">Translating and Interpreting Service </w:t>
      </w:r>
      <w:r w:rsidRPr="00870C23">
        <w:rPr>
          <w:rFonts w:eastAsia="Calibri" w:cstheme="minorHAnsi"/>
          <w:b/>
          <w:bCs/>
          <w:color w:val="auto"/>
          <w:szCs w:val="22"/>
          <w:lang w:val="en-GB"/>
        </w:rPr>
        <w:t>131 450</w:t>
      </w:r>
    </w:p>
    <w:p w14:paraId="59BE00A0" w14:textId="4AD531B9" w:rsidR="007B7FD5" w:rsidRPr="00870C23" w:rsidRDefault="007B7FD5" w:rsidP="007B7FD5">
      <w:pPr>
        <w:widowControl w:val="0"/>
        <w:tabs>
          <w:tab w:val="left" w:pos="2610"/>
        </w:tabs>
        <w:suppressAutoHyphens w:val="0"/>
        <w:autoSpaceDE w:val="0"/>
        <w:autoSpaceDN w:val="0"/>
        <w:spacing w:before="0" w:line="240" w:lineRule="auto"/>
        <w:ind w:left="2880" w:firstLine="90"/>
        <w:jc w:val="right"/>
        <w:rPr>
          <w:rFonts w:eastAsia="Calibri" w:cstheme="minorHAnsi"/>
          <w:color w:val="auto"/>
          <w:szCs w:val="22"/>
          <w:lang w:val="en-GB"/>
        </w:rPr>
      </w:pPr>
      <w:r w:rsidRPr="00870C23">
        <w:rPr>
          <w:rFonts w:eastAsia="Calibri" w:cstheme="minorHAnsi"/>
          <w:color w:val="auto"/>
          <w:szCs w:val="22"/>
          <w:lang w:val="en-GB"/>
        </w:rPr>
        <w:t xml:space="preserve">National Relay Service </w:t>
      </w:r>
      <w:hyperlink r:id="rId15" w:history="1">
        <w:r w:rsidRPr="00870C23">
          <w:rPr>
            <w:rFonts w:eastAsia="Calibri" w:cstheme="minorHAnsi"/>
            <w:color w:val="7030A0"/>
            <w:szCs w:val="22"/>
            <w:u w:val="single"/>
            <w:lang w:val="en-GB"/>
          </w:rPr>
          <w:t>https://internet-relay.nrscall.gov.au/</w:t>
        </w:r>
      </w:hyperlink>
      <w:r w:rsidRPr="00870C23">
        <w:rPr>
          <w:rFonts w:eastAsia="Calibri" w:cstheme="minorHAnsi"/>
          <w:color w:val="7030A0"/>
          <w:szCs w:val="22"/>
          <w:u w:val="single"/>
          <w:lang w:val="en-GB"/>
        </w:rPr>
        <w:t xml:space="preserve"> </w:t>
      </w:r>
      <w:r w:rsidRPr="00870C23">
        <w:rPr>
          <w:rFonts w:eastAsia="Calibri" w:cstheme="minorHAnsi"/>
          <w:color w:val="auto"/>
          <w:szCs w:val="22"/>
          <w:lang w:val="en-GB"/>
        </w:rPr>
        <w:t xml:space="preserve">and ask for </w:t>
      </w:r>
      <w:r w:rsidRPr="00870C23">
        <w:rPr>
          <w:rFonts w:eastAsia="Calibri" w:cstheme="minorHAnsi"/>
          <w:b/>
          <w:bCs/>
          <w:color w:val="auto"/>
          <w:szCs w:val="22"/>
          <w:lang w:val="en-GB"/>
        </w:rPr>
        <w:t>1800 035 544</w:t>
      </w:r>
    </w:p>
    <w:p w14:paraId="692AF0F6" w14:textId="77777777" w:rsidR="007B7FD5" w:rsidRPr="00870C23" w:rsidRDefault="007B7FD5" w:rsidP="007B7FD5">
      <w:pPr>
        <w:widowControl w:val="0"/>
        <w:suppressAutoHyphens w:val="0"/>
        <w:autoSpaceDE w:val="0"/>
        <w:autoSpaceDN w:val="0"/>
        <w:spacing w:before="0" w:line="240" w:lineRule="auto"/>
        <w:ind w:left="2700"/>
        <w:jc w:val="right"/>
        <w:rPr>
          <w:rFonts w:eastAsia="Calibri" w:cstheme="minorHAnsi"/>
          <w:color w:val="5E1E63"/>
          <w:szCs w:val="22"/>
          <w:lang w:val="en-GB"/>
        </w:rPr>
      </w:pPr>
      <w:r w:rsidRPr="00870C23">
        <w:rPr>
          <w:rFonts w:eastAsia="Calibri" w:cstheme="minorHAnsi"/>
          <w:color w:val="auto"/>
          <w:szCs w:val="22"/>
          <w:lang w:val="en-GB"/>
        </w:rPr>
        <w:t xml:space="preserve">Submit the Online Complaint Contact Form </w:t>
      </w:r>
      <w:hyperlink r:id="rId16" w:history="1">
        <w:r w:rsidRPr="00870C23">
          <w:rPr>
            <w:rFonts w:eastAsia="Calibri" w:cstheme="minorHAnsi"/>
            <w:color w:val="7030A0"/>
            <w:szCs w:val="22"/>
            <w:u w:val="single"/>
            <w:lang w:val="en-GB"/>
          </w:rPr>
          <w:t>http://www.ndiscommission.gov.au/participants/complaints</w:t>
        </w:r>
      </w:hyperlink>
    </w:p>
    <w:p w14:paraId="2F6AEA5B" w14:textId="77777777" w:rsidR="007B7FD5" w:rsidRPr="00870C23" w:rsidRDefault="007B7FD5" w:rsidP="007B7FD5">
      <w:pPr>
        <w:widowControl w:val="0"/>
        <w:suppressAutoHyphens w:val="0"/>
        <w:autoSpaceDE w:val="0"/>
        <w:autoSpaceDN w:val="0"/>
        <w:spacing w:before="0" w:line="240" w:lineRule="auto"/>
        <w:jc w:val="right"/>
        <w:rPr>
          <w:rFonts w:eastAsia="Calibri" w:cstheme="minorHAnsi"/>
          <w:color w:val="auto"/>
          <w:szCs w:val="22"/>
          <w:lang w:val="en-GB"/>
        </w:rPr>
      </w:pPr>
      <w:r w:rsidRPr="00870C23">
        <w:rPr>
          <w:rFonts w:eastAsia="Calibri" w:cstheme="minorHAnsi"/>
          <w:color w:val="auto"/>
          <w:szCs w:val="22"/>
          <w:lang w:val="en-GB"/>
        </w:rPr>
        <w:t>Mail: PO Box 210, Penrith NSW 2750</w:t>
      </w:r>
    </w:p>
    <w:p w14:paraId="75A2C451" w14:textId="19117ECF" w:rsidR="007B7FD5" w:rsidRPr="00870C23" w:rsidRDefault="007B7FD5" w:rsidP="007B7FD5">
      <w:pPr>
        <w:suppressAutoHyphens w:val="0"/>
        <w:spacing w:before="120" w:after="120" w:line="360" w:lineRule="auto"/>
        <w:rPr>
          <w:rFonts w:eastAsiaTheme="majorEastAsia" w:cstheme="minorHAnsi"/>
          <w:color w:val="333333"/>
          <w:spacing w:val="4"/>
          <w:sz w:val="21"/>
          <w:szCs w:val="21"/>
        </w:rPr>
      </w:pPr>
      <w:r w:rsidRPr="00870C23">
        <w:rPr>
          <w:rFonts w:cstheme="minorHAnsi"/>
          <w:b/>
          <w:color w:val="333333"/>
          <w:spacing w:val="4"/>
          <w:sz w:val="21"/>
          <w:szCs w:val="21"/>
        </w:rPr>
        <w:br w:type="page"/>
      </w:r>
    </w:p>
    <w:p w14:paraId="30081EA8" w14:textId="77777777" w:rsidR="00F4590B" w:rsidRPr="00870C23" w:rsidRDefault="00F4590B">
      <w:pPr>
        <w:suppressAutoHyphens w:val="0"/>
        <w:spacing w:before="120" w:after="120" w:line="240" w:lineRule="auto"/>
        <w:rPr>
          <w:rFonts w:cstheme="minorHAnsi"/>
          <w:color w:val="333333"/>
          <w:spacing w:val="4"/>
          <w:sz w:val="21"/>
          <w:szCs w:val="21"/>
        </w:rPr>
        <w:sectPr w:rsidR="00F4590B" w:rsidRPr="00870C23" w:rsidSect="0081062C">
          <w:headerReference w:type="first" r:id="rId17"/>
          <w:footerReference w:type="first" r:id="rId18"/>
          <w:pgSz w:w="11906" w:h="16838" w:code="9"/>
          <w:pgMar w:top="1440" w:right="1440" w:bottom="1440" w:left="1134" w:header="284" w:footer="397" w:gutter="0"/>
          <w:cols w:space="340"/>
          <w:titlePg/>
          <w:docGrid w:linePitch="360"/>
          <w15:footnoteColumns w:val="1"/>
        </w:sectPr>
      </w:pPr>
    </w:p>
    <w:p w14:paraId="45D21459" w14:textId="265F8442" w:rsidR="00F4590B" w:rsidRPr="00870C23" w:rsidRDefault="00E924C5">
      <w:pPr>
        <w:suppressAutoHyphens w:val="0"/>
        <w:spacing w:before="120" w:after="120" w:line="240" w:lineRule="auto"/>
        <w:rPr>
          <w:rFonts w:cstheme="minorHAnsi"/>
          <w:color w:val="333333"/>
          <w:spacing w:val="4"/>
          <w:sz w:val="21"/>
          <w:szCs w:val="21"/>
        </w:rPr>
      </w:pPr>
      <w:r w:rsidRPr="00E924C5">
        <w:rPr>
          <w:rFonts w:eastAsia="Calibri" w:cstheme="minorHAnsi"/>
          <w:noProof/>
          <w:color w:val="auto"/>
          <w:szCs w:val="22"/>
          <w:lang w:eastAsia="en-AU"/>
        </w:rPr>
        <w:lastRenderedPageBreak/>
        <mc:AlternateContent>
          <mc:Choice Requires="wps">
            <w:drawing>
              <wp:anchor distT="0" distB="0" distL="457200" distR="114300" simplePos="0" relativeHeight="251659264" behindDoc="0" locked="0" layoutInCell="0" allowOverlap="1" wp14:anchorId="35A13353" wp14:editId="15704349">
                <wp:simplePos x="0" y="0"/>
                <wp:positionH relativeFrom="margin">
                  <wp:align>left</wp:align>
                </wp:positionH>
                <wp:positionV relativeFrom="margin">
                  <wp:align>top</wp:align>
                </wp:positionV>
                <wp:extent cx="5975985" cy="8839200"/>
                <wp:effectExtent l="0" t="0" r="5715" b="952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8839200"/>
                        </a:xfrm>
                        <a:prstGeom prst="rect">
                          <a:avLst/>
                        </a:prstGeom>
                        <a:solidFill>
                          <a:schemeClr val="tx2">
                            <a:lumMod val="20000"/>
                            <a:lumOff val="80000"/>
                            <a:alpha val="34902"/>
                          </a:schemeClr>
                        </a:solidFill>
                        <a:extLst/>
                      </wps:spPr>
                      <wps:txbx>
                        <w:txbxContent>
                          <w:p w14:paraId="782ACCB3"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NDIS Quality and Safeguards Commission encourages the use and dissemination of its publicly provided information and reports. </w:t>
                            </w:r>
                          </w:p>
                          <w:p w14:paraId="1CFBEAA9" w14:textId="77777777" w:rsidR="009166F0" w:rsidRPr="00E924C5" w:rsidRDefault="009166F0" w:rsidP="00E924C5">
                            <w:pPr>
                              <w:pStyle w:val="Heading3"/>
                            </w:pPr>
                            <w:r w:rsidRPr="00E924C5">
                              <w:t>Notice</w:t>
                            </w:r>
                          </w:p>
                          <w:p w14:paraId="07662426"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contents of this document are licensed under the </w:t>
                            </w:r>
                            <w:hyperlink r:id="rId19" w:history="1">
                              <w:r w:rsidRPr="00E924C5">
                                <w:rPr>
                                  <w:rStyle w:val="Hyperlink"/>
                                  <w:rFonts w:eastAsia="Calibri" w:cstheme="minorHAnsi"/>
                                  <w:szCs w:val="22"/>
                                </w:rPr>
                                <w:t>Creative Commons Attribution 4.0 International Licence</w:t>
                              </w:r>
                            </w:hyperlink>
                            <w:r w:rsidRPr="00E924C5">
                              <w:rPr>
                                <w:rFonts w:eastAsia="Calibri" w:cstheme="minorHAnsi"/>
                                <w:color w:val="auto"/>
                                <w:szCs w:val="22"/>
                              </w:rPr>
                              <w:t>. This excludes:</w:t>
                            </w:r>
                          </w:p>
                          <w:p w14:paraId="7485759B" w14:textId="259671C6" w:rsidR="009166F0" w:rsidRPr="00E924C5" w:rsidRDefault="009166F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Australian Commonwealth Coat of Arms – see </w:t>
                            </w:r>
                            <w:r>
                              <w:rPr>
                                <w:rFonts w:eastAsia="Calibri" w:cstheme="minorHAnsi"/>
                                <w:color w:val="auto"/>
                                <w:szCs w:val="22"/>
                              </w:rPr>
                              <w:br/>
                            </w:r>
                            <w:hyperlink r:id="rId20" w:history="1">
                              <w:r w:rsidRPr="00E924C5">
                                <w:rPr>
                                  <w:rStyle w:val="Hyperlink"/>
                                  <w:rFonts w:eastAsia="Calibri" w:cstheme="minorHAnsi"/>
                                  <w:szCs w:val="22"/>
                                </w:rPr>
                                <w:t>pmc.gov.au/government/commonwealth-coat-arms</w:t>
                              </w:r>
                            </w:hyperlink>
                          </w:p>
                          <w:p w14:paraId="3EFDB72A" w14:textId="77777777" w:rsidR="009166F0" w:rsidRPr="00E924C5" w:rsidRDefault="009166F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certain images and photos (as marked).</w:t>
                            </w:r>
                          </w:p>
                          <w:p w14:paraId="2668A9D7" w14:textId="311728E6"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color w:val="auto"/>
                                <w:szCs w:val="22"/>
                                <w:lang w:val="en-US"/>
                              </w:rPr>
                              <w:t xml:space="preserve">When using information from this document, please attribute: </w:t>
                            </w:r>
                            <w:r w:rsidRPr="00E924C5">
                              <w:rPr>
                                <w:rFonts w:eastAsia="Calibri" w:cstheme="minorHAnsi"/>
                                <w:color w:val="auto"/>
                                <w:szCs w:val="22"/>
                                <w:lang w:val="en-US"/>
                              </w:rPr>
                              <w:br/>
                              <w:t xml:space="preserve">© Commonwealth of Australia (National Disability Insurance Scheme Quality and Safeguards Commission) </w:t>
                            </w:r>
                            <w:r w:rsidR="00EA69B7" w:rsidRPr="009811C1">
                              <w:rPr>
                                <w:rFonts w:eastAsia="Calibri" w:cstheme="minorHAnsi"/>
                                <w:color w:val="auto"/>
                                <w:szCs w:val="22"/>
                                <w:lang w:val="en-US"/>
                              </w:rPr>
                              <w:t>2021</w:t>
                            </w:r>
                            <w:r w:rsidRPr="00E924C5">
                              <w:rPr>
                                <w:rFonts w:eastAsia="Calibri" w:cstheme="minorHAnsi"/>
                                <w:color w:val="auto"/>
                                <w:szCs w:val="22"/>
                                <w:lang w:val="en-US"/>
                              </w:rPr>
                              <w:t>.</w:t>
                            </w:r>
                          </w:p>
                          <w:p w14:paraId="18485FF2"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If you create a derivative of this document, the NDIS Commission asks that the following notice be placed on your derivative: </w:t>
                            </w:r>
                            <w:r>
                              <w:rPr>
                                <w:rFonts w:eastAsia="Calibri" w:cstheme="minorHAnsi"/>
                                <w:color w:val="auto"/>
                                <w:szCs w:val="22"/>
                              </w:rPr>
                              <w:br/>
                            </w:r>
                            <w:r w:rsidRPr="00E924C5">
                              <w:rPr>
                                <w:rFonts w:eastAsia="Calibri" w:cstheme="minorHAnsi"/>
                                <w:color w:val="auto"/>
                                <w:szCs w:val="22"/>
                              </w:rPr>
                              <w:t>Based on Commonwealth of Australia (NDIS Quality and Safeguards Commission) data.</w:t>
                            </w:r>
                          </w:p>
                          <w:p w14:paraId="2B957B4A" w14:textId="77777777" w:rsidR="009166F0" w:rsidRPr="00E924C5" w:rsidRDefault="009166F0" w:rsidP="00E924C5">
                            <w:pPr>
                              <w:pStyle w:val="Heading3"/>
                            </w:pPr>
                            <w:r w:rsidRPr="00E924C5">
                              <w:br/>
                              <w:t>Contact</w:t>
                            </w:r>
                          </w:p>
                          <w:p w14:paraId="20A79E73" w14:textId="1678B7B3" w:rsidR="009166F0" w:rsidRPr="00E924C5" w:rsidRDefault="009166F0" w:rsidP="00E924C5">
                            <w:pPr>
                              <w:widowControl w:val="0"/>
                              <w:suppressAutoHyphens w:val="0"/>
                              <w:autoSpaceDE w:val="0"/>
                              <w:autoSpaceDN w:val="0"/>
                              <w:spacing w:before="0" w:line="240" w:lineRule="auto"/>
                              <w:rPr>
                                <w:rFonts w:eastAsia="Calibri" w:cstheme="minorHAnsi"/>
                                <w:b/>
                                <w:bCs/>
                                <w:color w:val="auto"/>
                                <w:szCs w:val="22"/>
                                <w:lang w:val="en-US"/>
                              </w:rPr>
                            </w:pPr>
                            <w:r w:rsidRPr="00E924C5">
                              <w:rPr>
                                <w:rFonts w:eastAsia="Calibri" w:cstheme="minorHAnsi"/>
                                <w:color w:val="auto"/>
                                <w:szCs w:val="22"/>
                              </w:rPr>
                              <w:t xml:space="preserve">Inquiries regarding </w:t>
                            </w:r>
                            <w:r>
                              <w:rPr>
                                <w:rFonts w:eastAsia="Calibri" w:cstheme="minorHAnsi"/>
                                <w:color w:val="auto"/>
                                <w:szCs w:val="22"/>
                                <w:lang w:val="en-US"/>
                              </w:rPr>
                              <w:t>the Creative Commons L</w:t>
                            </w:r>
                            <w:r w:rsidRPr="00E924C5">
                              <w:rPr>
                                <w:rFonts w:eastAsia="Calibri" w:cstheme="minorHAnsi"/>
                                <w:color w:val="auto"/>
                                <w:szCs w:val="22"/>
                                <w:lang w:val="en-US"/>
                              </w:rPr>
                              <w:t xml:space="preserve">icence or any other use of this document are welcome. </w:t>
                            </w:r>
                            <w:r>
                              <w:rPr>
                                <w:rFonts w:eastAsia="Calibri" w:cstheme="minorHAnsi"/>
                                <w:color w:val="auto"/>
                                <w:szCs w:val="22"/>
                                <w:lang w:val="en-US"/>
                              </w:rPr>
                              <w:br/>
                            </w:r>
                            <w:r>
                              <w:rPr>
                                <w:rFonts w:eastAsia="Calibri" w:cstheme="minorHAnsi"/>
                                <w:color w:val="auto"/>
                                <w:szCs w:val="22"/>
                                <w:lang w:val="en-US"/>
                              </w:rPr>
                              <w:br/>
                            </w:r>
                            <w:r w:rsidRPr="00E924C5">
                              <w:rPr>
                                <w:rFonts w:eastAsia="Calibri" w:cstheme="minorHAnsi"/>
                                <w:color w:val="auto"/>
                                <w:szCs w:val="22"/>
                                <w:lang w:val="en-US"/>
                              </w:rPr>
                              <w:t xml:space="preserve">Please contact: Director - Engagement, Education and Communications, NDIS Quality and Safeguards Commission, email: </w:t>
                            </w:r>
                            <w:hyperlink r:id="rId21">
                              <w:r w:rsidRPr="00E924C5">
                                <w:rPr>
                                  <w:rStyle w:val="Hyperlink"/>
                                  <w:rFonts w:eastAsia="Calibri" w:cstheme="minorHAnsi"/>
                                  <w:szCs w:val="22"/>
                                </w:rPr>
                                <w:t>communications@ndiscommission.gov.au</w:t>
                              </w:r>
                            </w:hyperlink>
                          </w:p>
                          <w:p w14:paraId="59767014"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bCs/>
                                <w:color w:val="auto"/>
                                <w:szCs w:val="22"/>
                                <w:lang w:val="en-US"/>
                              </w:rPr>
                              <w:t>Other contact details are available on page 2 of this document.</w:t>
                            </w:r>
                          </w:p>
                          <w:sdt>
                            <w:sdtPr>
                              <w:rPr>
                                <w:rStyle w:val="PlaceholderText"/>
                                <w:color w:val="472256" w:themeColor="text2" w:themeShade="BF"/>
                              </w:rPr>
                              <w:id w:val="1288694815"/>
                              <w:temporary/>
                              <w:showingPlcHdr/>
                              <w15:appearance w15:val="hidden"/>
                            </w:sdtPr>
                            <w:sdtEndPr>
                              <w:rPr>
                                <w:rStyle w:val="PlaceholderText"/>
                              </w:rPr>
                            </w:sdtEndPr>
                            <w:sdtContent>
                              <w:p w14:paraId="2192C14B" w14:textId="0916E6CD" w:rsidR="009166F0" w:rsidRDefault="009166F0">
                                <w:pPr>
                                  <w:rPr>
                                    <w:rStyle w:val="PlaceholderText"/>
                                    <w:color w:val="472256" w:themeColor="text2" w:themeShade="BF"/>
                                  </w:rPr>
                                </w:pPr>
                                <w:r>
                                  <w:rPr>
                                    <w:rStyle w:val="PlaceholderText"/>
                                    <w:color w:val="472256" w:themeColor="text2" w:themeShade="BF"/>
                                  </w:rPr>
                                  <w:t xml:space="preserve">     </w:t>
                                </w:r>
                              </w:p>
                            </w:sdtContent>
                          </w:sdt>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5A13353" id="AutoShape 14" o:spid="_x0000_s1026" style="position:absolute;margin-left:0;margin-top:0;width:470.55pt;height:696pt;z-index:251659264;visibility:visible;mso-wrap-style:square;mso-width-percent:0;mso-height-percent:0;mso-wrap-distance-left:36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" o:allowincell="f" fillcolor="#e2cdeb [671]" stroked="f">
                <v:fill opacity="22873f"/>
                <v:textbox inset="14.4pt,14.4pt,14.4pt,14.4pt">
                  <w:txbxContent>
                    <w:p w14:paraId="782ACCB3"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NDIS Quality and Safeguards Commission encourages the use and dissemination of its publicly provided information and reports. </w:t>
                      </w:r>
                    </w:p>
                    <w:p w14:paraId="1CFBEAA9" w14:textId="77777777" w:rsidR="009166F0" w:rsidRPr="00E924C5" w:rsidRDefault="009166F0" w:rsidP="00E924C5">
                      <w:pPr>
                        <w:pStyle w:val="Heading3"/>
                      </w:pPr>
                      <w:r w:rsidRPr="00E924C5">
                        <w:t>Notice</w:t>
                      </w:r>
                    </w:p>
                    <w:p w14:paraId="07662426"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contents of this document are licensed under the </w:t>
                      </w:r>
                      <w:hyperlink r:id="rId22" w:history="1">
                        <w:r w:rsidRPr="00E924C5">
                          <w:rPr>
                            <w:rStyle w:val="Hyperlink"/>
                            <w:rFonts w:eastAsia="Calibri" w:cstheme="minorHAnsi"/>
                            <w:szCs w:val="22"/>
                          </w:rPr>
                          <w:t>Creative Commons Attribution 4.0 International Licence</w:t>
                        </w:r>
                      </w:hyperlink>
                      <w:r w:rsidRPr="00E924C5">
                        <w:rPr>
                          <w:rFonts w:eastAsia="Calibri" w:cstheme="minorHAnsi"/>
                          <w:color w:val="auto"/>
                          <w:szCs w:val="22"/>
                        </w:rPr>
                        <w:t>. This excludes:</w:t>
                      </w:r>
                    </w:p>
                    <w:p w14:paraId="7485759B" w14:textId="259671C6" w:rsidR="009166F0" w:rsidRPr="00E924C5" w:rsidRDefault="009166F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Australian Commonwealth Coat of Arms – see </w:t>
                      </w:r>
                      <w:r>
                        <w:rPr>
                          <w:rFonts w:eastAsia="Calibri" w:cstheme="minorHAnsi"/>
                          <w:color w:val="auto"/>
                          <w:szCs w:val="22"/>
                        </w:rPr>
                        <w:br/>
                      </w:r>
                      <w:hyperlink r:id="rId23" w:history="1">
                        <w:r w:rsidRPr="00E924C5">
                          <w:rPr>
                            <w:rStyle w:val="Hyperlink"/>
                            <w:rFonts w:eastAsia="Calibri" w:cstheme="minorHAnsi"/>
                            <w:szCs w:val="22"/>
                          </w:rPr>
                          <w:t>pmc.gov.au/government/commonwealth-coat-arms</w:t>
                        </w:r>
                      </w:hyperlink>
                    </w:p>
                    <w:p w14:paraId="3EFDB72A" w14:textId="77777777" w:rsidR="009166F0" w:rsidRPr="00E924C5" w:rsidRDefault="009166F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certain images and photos (as marked).</w:t>
                      </w:r>
                    </w:p>
                    <w:p w14:paraId="2668A9D7" w14:textId="311728E6"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color w:val="auto"/>
                          <w:szCs w:val="22"/>
                          <w:lang w:val="en-US"/>
                        </w:rPr>
                        <w:t xml:space="preserve">When using information from this document, please attribute: </w:t>
                      </w:r>
                      <w:r w:rsidRPr="00E924C5">
                        <w:rPr>
                          <w:rFonts w:eastAsia="Calibri" w:cstheme="minorHAnsi"/>
                          <w:color w:val="auto"/>
                          <w:szCs w:val="22"/>
                          <w:lang w:val="en-US"/>
                        </w:rPr>
                        <w:br/>
                        <w:t xml:space="preserve">© Commonwealth of Australia (National Disability Insurance Scheme Quality and Safeguards Commission) </w:t>
                      </w:r>
                      <w:r w:rsidR="00EA69B7" w:rsidRPr="009811C1">
                        <w:rPr>
                          <w:rFonts w:eastAsia="Calibri" w:cstheme="minorHAnsi"/>
                          <w:color w:val="auto"/>
                          <w:szCs w:val="22"/>
                          <w:lang w:val="en-US"/>
                        </w:rPr>
                        <w:t>2021</w:t>
                      </w:r>
                      <w:r w:rsidRPr="00E924C5">
                        <w:rPr>
                          <w:rFonts w:eastAsia="Calibri" w:cstheme="minorHAnsi"/>
                          <w:color w:val="auto"/>
                          <w:szCs w:val="22"/>
                          <w:lang w:val="en-US"/>
                        </w:rPr>
                        <w:t>.</w:t>
                      </w:r>
                    </w:p>
                    <w:p w14:paraId="18485FF2"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If you create a derivative of this document, the NDIS Commission asks that the following notice be placed on your derivative: </w:t>
                      </w:r>
                      <w:r>
                        <w:rPr>
                          <w:rFonts w:eastAsia="Calibri" w:cstheme="minorHAnsi"/>
                          <w:color w:val="auto"/>
                          <w:szCs w:val="22"/>
                        </w:rPr>
                        <w:br/>
                      </w:r>
                      <w:r w:rsidRPr="00E924C5">
                        <w:rPr>
                          <w:rFonts w:eastAsia="Calibri" w:cstheme="minorHAnsi"/>
                          <w:color w:val="auto"/>
                          <w:szCs w:val="22"/>
                        </w:rPr>
                        <w:t>Based on Commonwealth of Australia (NDIS Quality and Safeguards Commission) data.</w:t>
                      </w:r>
                    </w:p>
                    <w:p w14:paraId="2B957B4A" w14:textId="77777777" w:rsidR="009166F0" w:rsidRPr="00E924C5" w:rsidRDefault="009166F0" w:rsidP="00E924C5">
                      <w:pPr>
                        <w:pStyle w:val="Heading3"/>
                      </w:pPr>
                      <w:r w:rsidRPr="00E924C5">
                        <w:br/>
                        <w:t>Contact</w:t>
                      </w:r>
                    </w:p>
                    <w:p w14:paraId="20A79E73" w14:textId="1678B7B3" w:rsidR="009166F0" w:rsidRPr="00E924C5" w:rsidRDefault="009166F0" w:rsidP="00E924C5">
                      <w:pPr>
                        <w:widowControl w:val="0"/>
                        <w:suppressAutoHyphens w:val="0"/>
                        <w:autoSpaceDE w:val="0"/>
                        <w:autoSpaceDN w:val="0"/>
                        <w:spacing w:before="0" w:line="240" w:lineRule="auto"/>
                        <w:rPr>
                          <w:rFonts w:eastAsia="Calibri" w:cstheme="minorHAnsi"/>
                          <w:b/>
                          <w:bCs/>
                          <w:color w:val="auto"/>
                          <w:szCs w:val="22"/>
                          <w:lang w:val="en-US"/>
                        </w:rPr>
                      </w:pPr>
                      <w:r w:rsidRPr="00E924C5">
                        <w:rPr>
                          <w:rFonts w:eastAsia="Calibri" w:cstheme="minorHAnsi"/>
                          <w:color w:val="auto"/>
                          <w:szCs w:val="22"/>
                        </w:rPr>
                        <w:t xml:space="preserve">Inquiries regarding </w:t>
                      </w:r>
                      <w:r>
                        <w:rPr>
                          <w:rFonts w:eastAsia="Calibri" w:cstheme="minorHAnsi"/>
                          <w:color w:val="auto"/>
                          <w:szCs w:val="22"/>
                          <w:lang w:val="en-US"/>
                        </w:rPr>
                        <w:t>the Creative Commons L</w:t>
                      </w:r>
                      <w:r w:rsidRPr="00E924C5">
                        <w:rPr>
                          <w:rFonts w:eastAsia="Calibri" w:cstheme="minorHAnsi"/>
                          <w:color w:val="auto"/>
                          <w:szCs w:val="22"/>
                          <w:lang w:val="en-US"/>
                        </w:rPr>
                        <w:t xml:space="preserve">icence or any other use of this document are welcome. </w:t>
                      </w:r>
                      <w:r>
                        <w:rPr>
                          <w:rFonts w:eastAsia="Calibri" w:cstheme="minorHAnsi"/>
                          <w:color w:val="auto"/>
                          <w:szCs w:val="22"/>
                          <w:lang w:val="en-US"/>
                        </w:rPr>
                        <w:br/>
                      </w:r>
                      <w:r>
                        <w:rPr>
                          <w:rFonts w:eastAsia="Calibri" w:cstheme="minorHAnsi"/>
                          <w:color w:val="auto"/>
                          <w:szCs w:val="22"/>
                          <w:lang w:val="en-US"/>
                        </w:rPr>
                        <w:br/>
                      </w:r>
                      <w:r w:rsidRPr="00E924C5">
                        <w:rPr>
                          <w:rFonts w:eastAsia="Calibri" w:cstheme="minorHAnsi"/>
                          <w:color w:val="auto"/>
                          <w:szCs w:val="22"/>
                          <w:lang w:val="en-US"/>
                        </w:rPr>
                        <w:t xml:space="preserve">Please contact: Director - Engagement, Education and Communications, NDIS Quality and Safeguards Commission, email: </w:t>
                      </w:r>
                      <w:hyperlink r:id="rId24">
                        <w:r w:rsidRPr="00E924C5">
                          <w:rPr>
                            <w:rStyle w:val="Hyperlink"/>
                            <w:rFonts w:eastAsia="Calibri" w:cstheme="minorHAnsi"/>
                            <w:szCs w:val="22"/>
                          </w:rPr>
                          <w:t>communications@ndiscommission.gov.au</w:t>
                        </w:r>
                      </w:hyperlink>
                    </w:p>
                    <w:p w14:paraId="59767014" w14:textId="77777777" w:rsidR="009166F0" w:rsidRPr="00E924C5" w:rsidRDefault="009166F0"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bCs/>
                          <w:color w:val="auto"/>
                          <w:szCs w:val="22"/>
                          <w:lang w:val="en-US"/>
                        </w:rPr>
                        <w:t>Other contact details are available on page 2 of this document.</w:t>
                      </w:r>
                    </w:p>
                    <w:sdt>
                      <w:sdtPr>
                        <w:rPr>
                          <w:rStyle w:val="PlaceholderText"/>
                          <w:color w:val="472256" w:themeColor="text2" w:themeShade="BF"/>
                        </w:rPr>
                        <w:id w:val="1288694815"/>
                        <w:temporary/>
                        <w:showingPlcHdr/>
                        <w15:appearance w15:val="hidden"/>
                      </w:sdtPr>
                      <w:sdtEndPr>
                        <w:rPr>
                          <w:rStyle w:val="PlaceholderText"/>
                        </w:rPr>
                      </w:sdtEndPr>
                      <w:sdtContent>
                        <w:p w14:paraId="2192C14B" w14:textId="0916E6CD" w:rsidR="009166F0" w:rsidRDefault="009166F0">
                          <w:pPr>
                            <w:rPr>
                              <w:rStyle w:val="PlaceholderText"/>
                              <w:color w:val="472256" w:themeColor="text2" w:themeShade="BF"/>
                            </w:rPr>
                          </w:pPr>
                          <w:r>
                            <w:rPr>
                              <w:rStyle w:val="PlaceholderText"/>
                              <w:color w:val="472256" w:themeColor="text2" w:themeShade="BF"/>
                            </w:rPr>
                            <w:t xml:space="preserve">     </w:t>
                          </w:r>
                        </w:p>
                      </w:sdtContent>
                    </w:sdt>
                  </w:txbxContent>
                </v:textbox>
                <w10:wrap type="square" anchorx="margin" anchory="margin"/>
              </v:rect>
            </w:pict>
          </mc:Fallback>
        </mc:AlternateContent>
      </w:r>
    </w:p>
    <w:p w14:paraId="35BB242C" w14:textId="77777777" w:rsidR="00F4590B" w:rsidRPr="00870C23" w:rsidRDefault="00F4590B" w:rsidP="00F4590B">
      <w:pPr>
        <w:widowControl w:val="0"/>
        <w:suppressAutoHyphens w:val="0"/>
        <w:autoSpaceDE w:val="0"/>
        <w:autoSpaceDN w:val="0"/>
        <w:spacing w:before="0" w:line="240" w:lineRule="auto"/>
        <w:rPr>
          <w:rFonts w:eastAsia="Calibri" w:cstheme="minorHAnsi"/>
          <w:color w:val="auto"/>
          <w:szCs w:val="22"/>
          <w:lang w:val="en-US"/>
        </w:rPr>
        <w:sectPr w:rsidR="00F4590B" w:rsidRPr="00870C23" w:rsidSect="0081062C">
          <w:pgSz w:w="11906" w:h="16838" w:code="9"/>
          <w:pgMar w:top="1440" w:right="1440" w:bottom="1440" w:left="1134" w:header="284" w:footer="397" w:gutter="0"/>
          <w:cols w:space="340"/>
          <w:titlePg/>
          <w:docGrid w:linePitch="360"/>
          <w15:footnoteColumns w:val="1"/>
        </w:sectPr>
      </w:pPr>
    </w:p>
    <w:p w14:paraId="0DD3F290" w14:textId="18EE1BD4" w:rsidR="007C2F74" w:rsidRPr="00870C23" w:rsidRDefault="00A06C26"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lastRenderedPageBreak/>
        <w:t xml:space="preserve">About the </w:t>
      </w:r>
      <w:r w:rsidR="00074A33" w:rsidRPr="00870C23">
        <w:rPr>
          <w:rFonts w:asciiTheme="minorHAnsi" w:hAnsiTheme="minorHAnsi" w:cstheme="minorHAnsi"/>
          <w:b w:val="0"/>
        </w:rPr>
        <w:t xml:space="preserve">NDIS </w:t>
      </w:r>
      <w:r w:rsidRPr="00870C23">
        <w:rPr>
          <w:rFonts w:asciiTheme="minorHAnsi" w:hAnsiTheme="minorHAnsi" w:cstheme="minorHAnsi"/>
          <w:b w:val="0"/>
        </w:rPr>
        <w:t>Commission</w:t>
      </w:r>
    </w:p>
    <w:p w14:paraId="3BA787C7" w14:textId="77777777" w:rsidR="00EA69B7" w:rsidRPr="00EA69B7" w:rsidRDefault="00BA1080" w:rsidP="00870C23">
      <w:pPr>
        <w:spacing w:line="276" w:lineRule="auto"/>
        <w:rPr>
          <w:rFonts w:cstheme="minorHAnsi"/>
          <w:color w:val="auto"/>
          <w:spacing w:val="4"/>
          <w:szCs w:val="22"/>
        </w:rPr>
      </w:pPr>
      <w:r w:rsidRPr="00EA69B7">
        <w:rPr>
          <w:rFonts w:cstheme="minorHAnsi"/>
          <w:color w:val="auto"/>
          <w:spacing w:val="4"/>
          <w:szCs w:val="22"/>
        </w:rPr>
        <w:t xml:space="preserve">The NDIS Quality and Safeguards Commission (NDIS Commission) is a statutory agency established under an amendment to the </w:t>
      </w:r>
      <w:r w:rsidRPr="00EA69B7">
        <w:rPr>
          <w:rFonts w:cstheme="minorHAnsi"/>
          <w:i/>
          <w:color w:val="auto"/>
          <w:spacing w:val="4"/>
          <w:szCs w:val="22"/>
        </w:rPr>
        <w:t>National Disability Insurance Scheme Act 2013</w:t>
      </w:r>
      <w:r w:rsidRPr="00EA69B7">
        <w:rPr>
          <w:rFonts w:cstheme="minorHAnsi"/>
          <w:color w:val="auto"/>
          <w:spacing w:val="4"/>
          <w:szCs w:val="22"/>
        </w:rPr>
        <w:t xml:space="preserve"> (the NDIS Act). </w:t>
      </w:r>
    </w:p>
    <w:p w14:paraId="061F042B" w14:textId="197D83F3" w:rsidR="001A3C00" w:rsidRPr="00EA69B7" w:rsidRDefault="00BA1080" w:rsidP="00870C23">
      <w:pPr>
        <w:spacing w:line="276" w:lineRule="auto"/>
        <w:rPr>
          <w:rFonts w:cstheme="minorHAnsi"/>
          <w:color w:val="auto"/>
          <w:spacing w:val="4"/>
          <w:szCs w:val="22"/>
        </w:rPr>
      </w:pPr>
      <w:r w:rsidRPr="00EA69B7">
        <w:rPr>
          <w:rFonts w:cstheme="minorHAnsi"/>
          <w:color w:val="auto"/>
          <w:spacing w:val="4"/>
          <w:szCs w:val="22"/>
        </w:rPr>
        <w:t>The</w:t>
      </w:r>
      <w:r w:rsidR="00E3647B">
        <w:rPr>
          <w:rFonts w:cstheme="minorHAnsi"/>
          <w:color w:val="auto"/>
          <w:spacing w:val="4"/>
          <w:szCs w:val="22"/>
        </w:rPr>
        <w:t xml:space="preserve"> NDIS</w:t>
      </w:r>
      <w:r w:rsidRPr="00EA69B7">
        <w:rPr>
          <w:rFonts w:cstheme="minorHAnsi"/>
          <w:color w:val="auto"/>
          <w:spacing w:val="4"/>
          <w:szCs w:val="22"/>
        </w:rPr>
        <w:t xml:space="preserve"> Commission’s rollout schedule saw </w:t>
      </w:r>
      <w:r w:rsidR="0023318D">
        <w:rPr>
          <w:rFonts w:cstheme="minorHAnsi"/>
          <w:color w:val="auto"/>
          <w:spacing w:val="4"/>
          <w:szCs w:val="22"/>
        </w:rPr>
        <w:t>it commencing</w:t>
      </w:r>
      <w:r w:rsidR="00E76348" w:rsidRPr="00EA69B7">
        <w:rPr>
          <w:rFonts w:cstheme="minorHAnsi"/>
          <w:color w:val="auto"/>
          <w:spacing w:val="4"/>
          <w:szCs w:val="22"/>
        </w:rPr>
        <w:t xml:space="preserve"> operation</w:t>
      </w:r>
      <w:r w:rsidRPr="00EA69B7">
        <w:rPr>
          <w:rFonts w:cstheme="minorHAnsi"/>
          <w:color w:val="auto"/>
          <w:spacing w:val="4"/>
          <w:szCs w:val="22"/>
        </w:rPr>
        <w:t xml:space="preserve"> in New South Wales and South Australia during </w:t>
      </w:r>
      <w:r w:rsidR="001A3C00" w:rsidRPr="00EA69B7">
        <w:rPr>
          <w:rFonts w:cstheme="minorHAnsi"/>
          <w:color w:val="auto"/>
          <w:spacing w:val="4"/>
          <w:szCs w:val="22"/>
        </w:rPr>
        <w:t>2018–19</w:t>
      </w:r>
      <w:r w:rsidRPr="00EA69B7">
        <w:rPr>
          <w:rFonts w:cstheme="minorHAnsi"/>
          <w:color w:val="auto"/>
          <w:spacing w:val="4"/>
          <w:szCs w:val="22"/>
        </w:rPr>
        <w:t xml:space="preserve">, </w:t>
      </w:r>
      <w:r w:rsidR="00E76348" w:rsidRPr="00EA69B7">
        <w:rPr>
          <w:rFonts w:cstheme="minorHAnsi"/>
          <w:color w:val="auto"/>
          <w:spacing w:val="4"/>
          <w:szCs w:val="22"/>
        </w:rPr>
        <w:t xml:space="preserve">then </w:t>
      </w:r>
      <w:r w:rsidR="00EA69B7" w:rsidRPr="00EA69B7">
        <w:rPr>
          <w:rFonts w:cstheme="minorHAnsi"/>
          <w:color w:val="auto"/>
          <w:spacing w:val="4"/>
          <w:szCs w:val="22"/>
        </w:rPr>
        <w:t>commencing in</w:t>
      </w:r>
      <w:r w:rsidRPr="00EA69B7">
        <w:rPr>
          <w:rFonts w:cstheme="minorHAnsi"/>
          <w:color w:val="auto"/>
          <w:spacing w:val="4"/>
          <w:szCs w:val="22"/>
        </w:rPr>
        <w:t xml:space="preserve"> Victoria, Queensland, Tasmania, the Northern Territory and the Australian Capital Terr</w:t>
      </w:r>
      <w:r w:rsidR="00E76348" w:rsidRPr="00EA69B7">
        <w:rPr>
          <w:rFonts w:cstheme="minorHAnsi"/>
          <w:color w:val="auto"/>
          <w:spacing w:val="4"/>
          <w:szCs w:val="22"/>
        </w:rPr>
        <w:t>itory from 1 July 2019, and finally</w:t>
      </w:r>
      <w:r w:rsidRPr="00EA69B7">
        <w:rPr>
          <w:rFonts w:cstheme="minorHAnsi"/>
          <w:color w:val="auto"/>
          <w:spacing w:val="4"/>
          <w:szCs w:val="22"/>
        </w:rPr>
        <w:t xml:space="preserve"> comm</w:t>
      </w:r>
      <w:r w:rsidR="00964FA1" w:rsidRPr="00EA69B7">
        <w:rPr>
          <w:rFonts w:cstheme="minorHAnsi"/>
          <w:color w:val="auto"/>
          <w:spacing w:val="4"/>
          <w:szCs w:val="22"/>
        </w:rPr>
        <w:t>encing in Western Australia on</w:t>
      </w:r>
      <w:r w:rsidRPr="00EA69B7">
        <w:rPr>
          <w:rFonts w:cstheme="minorHAnsi"/>
          <w:color w:val="auto"/>
          <w:spacing w:val="4"/>
          <w:szCs w:val="22"/>
        </w:rPr>
        <w:t xml:space="preserve"> 1 December 2020.</w:t>
      </w:r>
    </w:p>
    <w:p w14:paraId="21A12656" w14:textId="6651F594" w:rsidR="0096396E" w:rsidRPr="00EA69B7" w:rsidRDefault="00E76348" w:rsidP="00870C23">
      <w:pPr>
        <w:spacing w:line="276" w:lineRule="auto"/>
        <w:rPr>
          <w:rFonts w:cstheme="minorHAnsi"/>
          <w:color w:val="auto"/>
          <w:spacing w:val="4"/>
          <w:szCs w:val="22"/>
        </w:rPr>
      </w:pPr>
      <w:r w:rsidRPr="00EA69B7">
        <w:rPr>
          <w:rFonts w:cstheme="minorHAnsi"/>
          <w:color w:val="auto"/>
          <w:spacing w:val="4"/>
          <w:szCs w:val="22"/>
        </w:rPr>
        <w:t xml:space="preserve">The </w:t>
      </w:r>
      <w:r w:rsidR="00E3647B">
        <w:rPr>
          <w:rFonts w:cstheme="minorHAnsi"/>
          <w:color w:val="auto"/>
          <w:spacing w:val="4"/>
          <w:szCs w:val="22"/>
        </w:rPr>
        <w:t xml:space="preserve">NDIS </w:t>
      </w:r>
      <w:r w:rsidRPr="00EA69B7">
        <w:rPr>
          <w:rFonts w:cstheme="minorHAnsi"/>
          <w:color w:val="auto"/>
          <w:spacing w:val="4"/>
          <w:szCs w:val="22"/>
        </w:rPr>
        <w:t xml:space="preserve">Commission delivers </w:t>
      </w:r>
      <w:r w:rsidR="0096396E" w:rsidRPr="00EA69B7">
        <w:rPr>
          <w:rFonts w:cstheme="minorHAnsi"/>
          <w:color w:val="auto"/>
          <w:spacing w:val="4"/>
          <w:szCs w:val="22"/>
        </w:rPr>
        <w:t>functions</w:t>
      </w:r>
      <w:r w:rsidR="00580907" w:rsidRPr="00EA69B7">
        <w:rPr>
          <w:rFonts w:cstheme="minorHAnsi"/>
          <w:color w:val="auto"/>
          <w:spacing w:val="4"/>
          <w:szCs w:val="22"/>
        </w:rPr>
        <w:t xml:space="preserve"> </w:t>
      </w:r>
      <w:r w:rsidR="00D66BC1" w:rsidRPr="00EA69B7">
        <w:rPr>
          <w:rFonts w:cstheme="minorHAnsi"/>
          <w:color w:val="auto"/>
          <w:spacing w:val="4"/>
          <w:szCs w:val="22"/>
        </w:rPr>
        <w:t>vested in our Commissioner by the NDIS Act.</w:t>
      </w:r>
      <w:r w:rsidR="0096396E" w:rsidRPr="00EA69B7">
        <w:rPr>
          <w:rFonts w:cstheme="minorHAnsi"/>
          <w:color w:val="auto"/>
          <w:spacing w:val="4"/>
          <w:szCs w:val="22"/>
        </w:rPr>
        <w:t xml:space="preserve"> These include a variety of activities relating to quality and safeguarding, most notably our core functions of </w:t>
      </w:r>
      <w:r w:rsidR="00EA69B7" w:rsidRPr="00EA69B7">
        <w:rPr>
          <w:rFonts w:cstheme="minorHAnsi"/>
          <w:color w:val="auto"/>
          <w:spacing w:val="4"/>
          <w:szCs w:val="22"/>
        </w:rPr>
        <w:t xml:space="preserve">provider </w:t>
      </w:r>
      <w:r w:rsidR="0096396E" w:rsidRPr="00EA69B7">
        <w:rPr>
          <w:rFonts w:cstheme="minorHAnsi"/>
          <w:color w:val="auto"/>
          <w:spacing w:val="4"/>
          <w:szCs w:val="22"/>
        </w:rPr>
        <w:t>registration, reportable incidents, complaints, and behaviour support.</w:t>
      </w:r>
      <w:r w:rsidR="00D66BC1" w:rsidRPr="00EA69B7">
        <w:rPr>
          <w:rFonts w:cstheme="minorHAnsi"/>
          <w:color w:val="auto"/>
          <w:spacing w:val="4"/>
          <w:szCs w:val="22"/>
        </w:rPr>
        <w:t xml:space="preserve"> We also enga</w:t>
      </w:r>
      <w:r w:rsidRPr="00EA69B7">
        <w:rPr>
          <w:rFonts w:cstheme="minorHAnsi"/>
          <w:color w:val="auto"/>
          <w:spacing w:val="4"/>
          <w:szCs w:val="22"/>
        </w:rPr>
        <w:t>ge in other relevant activities</w:t>
      </w:r>
      <w:r w:rsidR="00D66BC1" w:rsidRPr="00EA69B7">
        <w:rPr>
          <w:rFonts w:cstheme="minorHAnsi"/>
          <w:color w:val="auto"/>
          <w:spacing w:val="4"/>
          <w:szCs w:val="22"/>
        </w:rPr>
        <w:t xml:space="preserve"> including provider regulation, compliance and enforcement, market oversight, partnering with relevant entities, and communications and engagement.</w:t>
      </w:r>
    </w:p>
    <w:p w14:paraId="657F598F" w14:textId="0052C9DD" w:rsidR="0096396E" w:rsidRPr="00EA69B7" w:rsidRDefault="00D66BC1" w:rsidP="00870C23">
      <w:pPr>
        <w:spacing w:line="276" w:lineRule="auto"/>
        <w:rPr>
          <w:rFonts w:cstheme="minorHAnsi"/>
          <w:color w:val="auto"/>
          <w:spacing w:val="4"/>
          <w:szCs w:val="22"/>
        </w:rPr>
      </w:pPr>
      <w:r w:rsidRPr="00EA69B7">
        <w:rPr>
          <w:rFonts w:cstheme="minorHAnsi"/>
          <w:color w:val="auto"/>
          <w:spacing w:val="4"/>
          <w:szCs w:val="22"/>
        </w:rPr>
        <w:t xml:space="preserve">Our compliance and enforcement activities are supported by appropriate </w:t>
      </w:r>
      <w:r w:rsidR="0096396E" w:rsidRPr="00EA69B7">
        <w:rPr>
          <w:rFonts w:cstheme="minorHAnsi"/>
          <w:color w:val="auto"/>
          <w:spacing w:val="4"/>
          <w:szCs w:val="22"/>
        </w:rPr>
        <w:t>powers</w:t>
      </w:r>
      <w:r w:rsidR="00580907" w:rsidRPr="00EA69B7">
        <w:rPr>
          <w:rFonts w:cstheme="minorHAnsi"/>
          <w:color w:val="auto"/>
          <w:spacing w:val="4"/>
          <w:szCs w:val="22"/>
        </w:rPr>
        <w:t xml:space="preserve"> that allow</w:t>
      </w:r>
      <w:r w:rsidR="0096396E" w:rsidRPr="00EA69B7">
        <w:rPr>
          <w:rFonts w:cstheme="minorHAnsi"/>
          <w:color w:val="auto"/>
          <w:spacing w:val="4"/>
          <w:szCs w:val="22"/>
        </w:rPr>
        <w:t xml:space="preserve"> us to investigate compla</w:t>
      </w:r>
      <w:r w:rsidR="009563F1" w:rsidRPr="00EA69B7">
        <w:rPr>
          <w:rFonts w:cstheme="minorHAnsi"/>
          <w:color w:val="auto"/>
          <w:spacing w:val="4"/>
          <w:szCs w:val="22"/>
        </w:rPr>
        <w:t>ints, reports of non-compliance</w:t>
      </w:r>
      <w:r w:rsidR="0096396E" w:rsidRPr="00EA69B7">
        <w:rPr>
          <w:rFonts w:cstheme="minorHAnsi"/>
          <w:color w:val="auto"/>
          <w:spacing w:val="4"/>
          <w:szCs w:val="22"/>
        </w:rPr>
        <w:t xml:space="preserve"> and other apparent breaches, and to impose appropriate sanctions.</w:t>
      </w:r>
    </w:p>
    <w:p w14:paraId="4DB82A58" w14:textId="58B5122E" w:rsidR="00834231" w:rsidRPr="004727E0" w:rsidRDefault="00834231" w:rsidP="00870C23">
      <w:pPr>
        <w:spacing w:line="276" w:lineRule="auto"/>
        <w:rPr>
          <w:rFonts w:cstheme="minorHAnsi"/>
          <w:color w:val="333333"/>
          <w:spacing w:val="4"/>
          <w:szCs w:val="22"/>
        </w:rPr>
      </w:pPr>
      <w:r w:rsidRPr="00EA69B7">
        <w:rPr>
          <w:rFonts w:cstheme="minorHAnsi"/>
          <w:color w:val="auto"/>
          <w:spacing w:val="4"/>
          <w:szCs w:val="22"/>
        </w:rPr>
        <w:t xml:space="preserve">More detailed information about the </w:t>
      </w:r>
      <w:r w:rsidR="00E3647B">
        <w:rPr>
          <w:rFonts w:cstheme="minorHAnsi"/>
          <w:color w:val="auto"/>
          <w:spacing w:val="4"/>
          <w:szCs w:val="22"/>
        </w:rPr>
        <w:t xml:space="preserve">NDIS </w:t>
      </w:r>
      <w:r w:rsidRPr="00EA69B7">
        <w:rPr>
          <w:rFonts w:cstheme="minorHAnsi"/>
          <w:color w:val="auto"/>
          <w:spacing w:val="4"/>
          <w:szCs w:val="22"/>
        </w:rPr>
        <w:t xml:space="preserve">Commission can be found at </w:t>
      </w:r>
      <w:hyperlink r:id="rId25" w:history="1">
        <w:r w:rsidRPr="004727E0">
          <w:rPr>
            <w:rStyle w:val="Hyperlink"/>
            <w:rFonts w:cstheme="minorHAnsi"/>
            <w:spacing w:val="4"/>
            <w:szCs w:val="22"/>
          </w:rPr>
          <w:t>www.ndiscommission.gov.au</w:t>
        </w:r>
      </w:hyperlink>
      <w:r w:rsidR="00870C23" w:rsidRPr="004727E0">
        <w:rPr>
          <w:rFonts w:cstheme="minorHAnsi"/>
          <w:color w:val="333333"/>
          <w:spacing w:val="4"/>
          <w:szCs w:val="22"/>
        </w:rPr>
        <w:t>.</w:t>
      </w:r>
      <w:del w:id="1" w:author="SINGH, Alzari" w:date="2022-03-08T14:25:00Z">
        <w:r w:rsidRPr="004727E0" w:rsidDel="003C1451">
          <w:rPr>
            <w:rFonts w:cstheme="minorHAnsi"/>
            <w:color w:val="333333"/>
            <w:spacing w:val="4"/>
            <w:szCs w:val="22"/>
          </w:rPr>
          <w:delText xml:space="preserve"> </w:delText>
        </w:r>
      </w:del>
    </w:p>
    <w:p w14:paraId="51BB734C" w14:textId="41CFEACA" w:rsidR="00FA198C" w:rsidRPr="00870C23" w:rsidRDefault="00FA198C"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t>Regulator Performance Framework</w:t>
      </w:r>
    </w:p>
    <w:p w14:paraId="1F431BC1" w14:textId="630A3992" w:rsidR="00FA198C" w:rsidRPr="00EA69B7" w:rsidRDefault="00FA198C" w:rsidP="00870C23">
      <w:pPr>
        <w:pStyle w:val="Bullet1"/>
        <w:numPr>
          <w:ilvl w:val="0"/>
          <w:numId w:val="0"/>
        </w:numPr>
        <w:spacing w:line="276" w:lineRule="auto"/>
        <w:rPr>
          <w:rFonts w:cstheme="minorHAnsi"/>
          <w:color w:val="auto"/>
          <w:spacing w:val="4"/>
          <w:szCs w:val="22"/>
        </w:rPr>
      </w:pPr>
      <w:r w:rsidRPr="00EA69B7">
        <w:rPr>
          <w:rFonts w:cstheme="minorHAnsi"/>
          <w:color w:val="auto"/>
          <w:spacing w:val="4"/>
          <w:szCs w:val="22"/>
        </w:rPr>
        <w:t>All regulatory agencies are required to undertake an annual self-assessment against the Regulator Performance Framework (the Framework) as part of the Australian Government’s commitment to reducing unnecessary and inefficient regulation</w:t>
      </w:r>
      <w:r w:rsidR="00D87F7C" w:rsidRPr="00EA69B7">
        <w:rPr>
          <w:rFonts w:cstheme="minorHAnsi"/>
          <w:color w:val="auto"/>
          <w:spacing w:val="4"/>
          <w:szCs w:val="22"/>
        </w:rPr>
        <w:t xml:space="preserve"> while balancing the need to protect the community</w:t>
      </w:r>
      <w:r w:rsidRPr="00EA69B7">
        <w:rPr>
          <w:rFonts w:cstheme="minorHAnsi"/>
          <w:color w:val="auto"/>
          <w:spacing w:val="4"/>
          <w:szCs w:val="22"/>
        </w:rPr>
        <w:t>.</w:t>
      </w:r>
    </w:p>
    <w:p w14:paraId="6C8C793A" w14:textId="274C73CB" w:rsidR="00FA198C" w:rsidRPr="00EA69B7" w:rsidRDefault="00FA198C" w:rsidP="00870C23">
      <w:pPr>
        <w:pStyle w:val="Bullet1"/>
        <w:numPr>
          <w:ilvl w:val="0"/>
          <w:numId w:val="0"/>
        </w:numPr>
        <w:spacing w:line="276" w:lineRule="auto"/>
        <w:rPr>
          <w:rFonts w:cstheme="minorHAnsi"/>
          <w:color w:val="auto"/>
          <w:spacing w:val="4"/>
          <w:szCs w:val="22"/>
        </w:rPr>
      </w:pPr>
      <w:r w:rsidRPr="00EA69B7">
        <w:rPr>
          <w:rFonts w:cstheme="minorHAnsi"/>
          <w:color w:val="auto"/>
          <w:spacing w:val="4"/>
          <w:szCs w:val="22"/>
        </w:rPr>
        <w:t xml:space="preserve">The Framework measures the performance of </w:t>
      </w:r>
      <w:r w:rsidR="00FA544B" w:rsidRPr="00EA69B7">
        <w:rPr>
          <w:rFonts w:cstheme="minorHAnsi"/>
          <w:color w:val="auto"/>
          <w:spacing w:val="4"/>
          <w:szCs w:val="22"/>
        </w:rPr>
        <w:t>Australian Government regulators via six key performance indicators (KPIs)</w:t>
      </w:r>
      <w:r w:rsidRPr="00EA69B7">
        <w:rPr>
          <w:rFonts w:cstheme="minorHAnsi"/>
          <w:color w:val="auto"/>
          <w:spacing w:val="4"/>
          <w:szCs w:val="22"/>
        </w:rPr>
        <w:t xml:space="preserve">, giving confidence to businesses and the community that regulators </w:t>
      </w:r>
      <w:r w:rsidR="00824053" w:rsidRPr="00EA69B7">
        <w:rPr>
          <w:rFonts w:cstheme="minorHAnsi"/>
          <w:color w:val="auto"/>
          <w:spacing w:val="4"/>
          <w:szCs w:val="22"/>
        </w:rPr>
        <w:t>are managing</w:t>
      </w:r>
      <w:r w:rsidR="009563F1" w:rsidRPr="00EA69B7">
        <w:rPr>
          <w:rFonts w:cstheme="minorHAnsi"/>
          <w:color w:val="auto"/>
          <w:spacing w:val="4"/>
          <w:szCs w:val="22"/>
        </w:rPr>
        <w:t xml:space="preserve"> risk with the minimum</w:t>
      </w:r>
      <w:r w:rsidRPr="00EA69B7">
        <w:rPr>
          <w:rFonts w:cstheme="minorHAnsi"/>
          <w:color w:val="auto"/>
          <w:spacing w:val="4"/>
          <w:szCs w:val="22"/>
        </w:rPr>
        <w:t xml:space="preserve"> impact necessary to achieve regulatory objectives.</w:t>
      </w:r>
      <w:r w:rsidR="00FA544B" w:rsidRPr="00EA69B7">
        <w:rPr>
          <w:rFonts w:cstheme="minorHAnsi"/>
          <w:color w:val="auto"/>
          <w:spacing w:val="4"/>
          <w:szCs w:val="22"/>
        </w:rPr>
        <w:t xml:space="preserve"> The KPIs are:</w:t>
      </w:r>
    </w:p>
    <w:p w14:paraId="21B36AB0" w14:textId="16999B27"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rPr>
        <w:t>r</w:t>
      </w:r>
      <w:r w:rsidR="00FA544B" w:rsidRPr="00EA69B7">
        <w:rPr>
          <w:rFonts w:cstheme="minorHAnsi"/>
          <w:color w:val="auto"/>
          <w:spacing w:val="4"/>
          <w:szCs w:val="22"/>
        </w:rPr>
        <w:t>egulators do not unnecessarily impede the efficient operation of regulated entities</w:t>
      </w:r>
    </w:p>
    <w:p w14:paraId="2B998DE2" w14:textId="24F0B229"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c</w:t>
      </w:r>
      <w:r w:rsidR="00FA544B" w:rsidRPr="00EA69B7">
        <w:rPr>
          <w:rFonts w:cstheme="minorHAnsi"/>
          <w:color w:val="auto"/>
          <w:spacing w:val="4"/>
          <w:szCs w:val="22"/>
          <w:lang w:val="en"/>
        </w:rPr>
        <w:t>ommunication with regulated entities i</w:t>
      </w:r>
      <w:r w:rsidRPr="00EA69B7">
        <w:rPr>
          <w:rFonts w:cstheme="minorHAnsi"/>
          <w:color w:val="auto"/>
          <w:spacing w:val="4"/>
          <w:szCs w:val="22"/>
          <w:lang w:val="en"/>
        </w:rPr>
        <w:t>s clear, targeted and effective</w:t>
      </w:r>
    </w:p>
    <w:p w14:paraId="6135608D" w14:textId="75E3EC0D"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a</w:t>
      </w:r>
      <w:r w:rsidR="00FA544B" w:rsidRPr="00EA69B7">
        <w:rPr>
          <w:rFonts w:cstheme="minorHAnsi"/>
          <w:color w:val="auto"/>
          <w:spacing w:val="4"/>
          <w:szCs w:val="22"/>
          <w:lang w:val="en"/>
        </w:rPr>
        <w:t>ctions undertaken by regulators are proportionate to th</w:t>
      </w:r>
      <w:r w:rsidRPr="00EA69B7">
        <w:rPr>
          <w:rFonts w:cstheme="minorHAnsi"/>
          <w:color w:val="auto"/>
          <w:spacing w:val="4"/>
          <w:szCs w:val="22"/>
          <w:lang w:val="en"/>
        </w:rPr>
        <w:t>e regulatory risk being managed</w:t>
      </w:r>
    </w:p>
    <w:p w14:paraId="4C5B407C" w14:textId="245BAB24"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c</w:t>
      </w:r>
      <w:r w:rsidR="00FA544B" w:rsidRPr="00EA69B7">
        <w:rPr>
          <w:rFonts w:cstheme="minorHAnsi"/>
          <w:color w:val="auto"/>
          <w:spacing w:val="4"/>
          <w:szCs w:val="22"/>
          <w:lang w:val="en"/>
        </w:rPr>
        <w:t xml:space="preserve">ompliance and monitoring approaches </w:t>
      </w:r>
      <w:r w:rsidRPr="00EA69B7">
        <w:rPr>
          <w:rFonts w:cstheme="minorHAnsi"/>
          <w:color w:val="auto"/>
          <w:spacing w:val="4"/>
          <w:szCs w:val="22"/>
          <w:lang w:val="en"/>
        </w:rPr>
        <w:t>are streamlined and coordinated</w:t>
      </w:r>
    </w:p>
    <w:p w14:paraId="30175738" w14:textId="00955882"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r</w:t>
      </w:r>
      <w:r w:rsidR="00FA544B" w:rsidRPr="00EA69B7">
        <w:rPr>
          <w:rFonts w:cstheme="minorHAnsi"/>
          <w:color w:val="auto"/>
          <w:spacing w:val="4"/>
          <w:szCs w:val="22"/>
          <w:lang w:val="en"/>
        </w:rPr>
        <w:t>egulators are open and transparent in their d</w:t>
      </w:r>
      <w:r w:rsidRPr="00EA69B7">
        <w:rPr>
          <w:rFonts w:cstheme="minorHAnsi"/>
          <w:color w:val="auto"/>
          <w:spacing w:val="4"/>
          <w:szCs w:val="22"/>
          <w:lang w:val="en"/>
        </w:rPr>
        <w:t>ealings with regulated entities</w:t>
      </w:r>
    </w:p>
    <w:p w14:paraId="5B5A2730" w14:textId="741A6A48"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r</w:t>
      </w:r>
      <w:r w:rsidR="00FA544B" w:rsidRPr="00EA69B7">
        <w:rPr>
          <w:rFonts w:cstheme="minorHAnsi"/>
          <w:color w:val="auto"/>
          <w:spacing w:val="4"/>
          <w:szCs w:val="22"/>
          <w:lang w:val="en"/>
        </w:rPr>
        <w:t>egulators actively contribute to the continuous improvement of regulatory frameworks.</w:t>
      </w:r>
    </w:p>
    <w:p w14:paraId="64139629" w14:textId="7C61BB5E" w:rsidR="00DE0616" w:rsidRPr="00870C23" w:rsidRDefault="00DE22F6"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lastRenderedPageBreak/>
        <w:t>Undertaking our se</w:t>
      </w:r>
      <w:r w:rsidR="00DE0616" w:rsidRPr="00870C23">
        <w:rPr>
          <w:rFonts w:asciiTheme="minorHAnsi" w:hAnsiTheme="minorHAnsi" w:cstheme="minorHAnsi"/>
          <w:b w:val="0"/>
        </w:rPr>
        <w:t>lf-assessment against the Framework</w:t>
      </w:r>
    </w:p>
    <w:p w14:paraId="760916C9" w14:textId="6F57A93A" w:rsidR="00664956" w:rsidRPr="005347AD" w:rsidRDefault="00DE0616" w:rsidP="00870C23">
      <w:pPr>
        <w:pStyle w:val="Bullet1"/>
        <w:numPr>
          <w:ilvl w:val="0"/>
          <w:numId w:val="0"/>
        </w:numPr>
        <w:spacing w:line="276" w:lineRule="auto"/>
        <w:rPr>
          <w:rFonts w:cstheme="minorHAnsi"/>
          <w:color w:val="auto"/>
          <w:spacing w:val="4"/>
          <w:szCs w:val="22"/>
        </w:rPr>
      </w:pPr>
      <w:r w:rsidRPr="005347AD">
        <w:rPr>
          <w:rFonts w:cstheme="minorHAnsi"/>
          <w:color w:val="auto"/>
          <w:spacing w:val="4"/>
          <w:szCs w:val="22"/>
        </w:rPr>
        <w:t xml:space="preserve">To support our </w:t>
      </w:r>
      <w:r w:rsidR="00700AFE" w:rsidRPr="005347AD">
        <w:rPr>
          <w:rFonts w:cstheme="minorHAnsi"/>
          <w:color w:val="auto"/>
          <w:spacing w:val="4"/>
          <w:szCs w:val="22"/>
        </w:rPr>
        <w:t>self-assessment</w:t>
      </w:r>
      <w:r w:rsidR="007756AB" w:rsidRPr="005347AD">
        <w:rPr>
          <w:rFonts w:cstheme="minorHAnsi"/>
          <w:color w:val="auto"/>
          <w:spacing w:val="4"/>
          <w:szCs w:val="22"/>
        </w:rPr>
        <w:t xml:space="preserve"> </w:t>
      </w:r>
      <w:r w:rsidRPr="005347AD">
        <w:rPr>
          <w:rFonts w:cstheme="minorHAnsi"/>
          <w:color w:val="auto"/>
          <w:spacing w:val="4"/>
          <w:szCs w:val="22"/>
        </w:rPr>
        <w:t xml:space="preserve">we have developed metrics that detail how we interpret </w:t>
      </w:r>
      <w:r w:rsidR="00700AFE" w:rsidRPr="005347AD">
        <w:rPr>
          <w:rFonts w:cstheme="minorHAnsi"/>
          <w:color w:val="auto"/>
          <w:spacing w:val="4"/>
          <w:szCs w:val="22"/>
        </w:rPr>
        <w:t xml:space="preserve">and report against </w:t>
      </w:r>
      <w:r w:rsidRPr="005347AD">
        <w:rPr>
          <w:rFonts w:cstheme="minorHAnsi"/>
          <w:color w:val="auto"/>
          <w:spacing w:val="4"/>
          <w:szCs w:val="22"/>
        </w:rPr>
        <w:t xml:space="preserve">the </w:t>
      </w:r>
      <w:r w:rsidR="00DE22F6" w:rsidRPr="005347AD">
        <w:rPr>
          <w:rFonts w:cstheme="minorHAnsi"/>
          <w:color w:val="auto"/>
          <w:spacing w:val="4"/>
          <w:szCs w:val="22"/>
        </w:rPr>
        <w:t xml:space="preserve">Framework’s </w:t>
      </w:r>
      <w:r w:rsidRPr="005347AD">
        <w:rPr>
          <w:rFonts w:cstheme="minorHAnsi"/>
          <w:color w:val="auto"/>
          <w:spacing w:val="4"/>
          <w:szCs w:val="22"/>
        </w:rPr>
        <w:t>KPIs and measures</w:t>
      </w:r>
      <w:r w:rsidR="00E84BA1" w:rsidRPr="005347AD">
        <w:rPr>
          <w:rFonts w:cstheme="minorHAnsi"/>
          <w:color w:val="auto"/>
          <w:spacing w:val="4"/>
          <w:szCs w:val="22"/>
        </w:rPr>
        <w:t>.</w:t>
      </w:r>
      <w:r w:rsidR="007756AB" w:rsidRPr="005347AD">
        <w:rPr>
          <w:rFonts w:cstheme="minorHAnsi"/>
          <w:color w:val="auto"/>
          <w:spacing w:val="4"/>
          <w:szCs w:val="22"/>
        </w:rPr>
        <w:t xml:space="preserve"> </w:t>
      </w:r>
      <w:r w:rsidR="00D22AED" w:rsidRPr="005347AD">
        <w:rPr>
          <w:rFonts w:cstheme="minorHAnsi"/>
          <w:color w:val="auto"/>
          <w:spacing w:val="4"/>
          <w:szCs w:val="22"/>
        </w:rPr>
        <w:t>Our self-assessment report describes how we performed against each KPI and</w:t>
      </w:r>
      <w:r w:rsidR="009563F1" w:rsidRPr="005347AD">
        <w:rPr>
          <w:rFonts w:cstheme="minorHAnsi"/>
          <w:color w:val="auto"/>
          <w:spacing w:val="4"/>
          <w:szCs w:val="22"/>
        </w:rPr>
        <w:t xml:space="preserve"> individual performance measure</w:t>
      </w:r>
      <w:r w:rsidR="00D22AED" w:rsidRPr="005347AD">
        <w:rPr>
          <w:rFonts w:cstheme="minorHAnsi"/>
          <w:color w:val="auto"/>
          <w:spacing w:val="4"/>
          <w:szCs w:val="22"/>
        </w:rPr>
        <w:t xml:space="preserve"> based on our evidence metrics. The report also provides our </w:t>
      </w:r>
      <w:r w:rsidR="00664956" w:rsidRPr="005347AD">
        <w:rPr>
          <w:rFonts w:cstheme="minorHAnsi"/>
          <w:color w:val="auto"/>
          <w:spacing w:val="4"/>
          <w:szCs w:val="22"/>
        </w:rPr>
        <w:t xml:space="preserve">self-assessment </w:t>
      </w:r>
      <w:r w:rsidR="00D22AED" w:rsidRPr="005347AD">
        <w:rPr>
          <w:rFonts w:cstheme="minorHAnsi"/>
          <w:color w:val="auto"/>
          <w:spacing w:val="4"/>
          <w:szCs w:val="22"/>
        </w:rPr>
        <w:t xml:space="preserve">rating of </w:t>
      </w:r>
      <w:r w:rsidR="00824053" w:rsidRPr="005347AD">
        <w:rPr>
          <w:rFonts w:cstheme="minorHAnsi"/>
          <w:color w:val="auto"/>
          <w:spacing w:val="4"/>
          <w:szCs w:val="22"/>
        </w:rPr>
        <w:t>the NDIS Commission’s</w:t>
      </w:r>
      <w:r w:rsidR="00D22AED" w:rsidRPr="005347AD">
        <w:rPr>
          <w:rFonts w:cstheme="minorHAnsi"/>
          <w:color w:val="auto"/>
          <w:spacing w:val="4"/>
          <w:szCs w:val="22"/>
        </w:rPr>
        <w:t xml:space="preserve"> overall performance.</w:t>
      </w:r>
      <w:r w:rsidR="00664956" w:rsidRPr="005347AD">
        <w:rPr>
          <w:rFonts w:cstheme="minorHAnsi"/>
          <w:color w:val="auto"/>
          <w:spacing w:val="4"/>
          <w:szCs w:val="22"/>
        </w:rPr>
        <w:t xml:space="preserve"> We have </w:t>
      </w:r>
      <w:r w:rsidR="009563F1" w:rsidRPr="005347AD">
        <w:rPr>
          <w:rFonts w:cstheme="minorHAnsi"/>
          <w:color w:val="auto"/>
          <w:spacing w:val="4"/>
          <w:szCs w:val="22"/>
        </w:rPr>
        <w:t>adopted streamlined ratings of ‘achieved’, ‘</w:t>
      </w:r>
      <w:r w:rsidR="000836B4" w:rsidRPr="005347AD">
        <w:rPr>
          <w:rFonts w:cstheme="minorHAnsi"/>
          <w:color w:val="auto"/>
          <w:spacing w:val="4"/>
          <w:szCs w:val="22"/>
        </w:rPr>
        <w:t xml:space="preserve">substantially </w:t>
      </w:r>
      <w:r w:rsidR="009563F1" w:rsidRPr="005347AD">
        <w:rPr>
          <w:rFonts w:cstheme="minorHAnsi"/>
          <w:color w:val="auto"/>
          <w:spacing w:val="4"/>
          <w:szCs w:val="22"/>
        </w:rPr>
        <w:t>achieved’ or ‘achievement progressing’</w:t>
      </w:r>
      <w:r w:rsidR="00664956" w:rsidRPr="005347AD">
        <w:rPr>
          <w:rFonts w:cstheme="minorHAnsi"/>
          <w:color w:val="auto"/>
          <w:spacing w:val="4"/>
          <w:szCs w:val="22"/>
        </w:rPr>
        <w:t xml:space="preserve"> based on the strength and quality of our evidence.</w:t>
      </w:r>
    </w:p>
    <w:p w14:paraId="3310CF60" w14:textId="1215865A" w:rsidR="00700AFE" w:rsidRPr="005347AD" w:rsidRDefault="00700AFE" w:rsidP="00870C23">
      <w:pPr>
        <w:pStyle w:val="Bullet1"/>
        <w:numPr>
          <w:ilvl w:val="0"/>
          <w:numId w:val="0"/>
        </w:numPr>
        <w:spacing w:line="276" w:lineRule="auto"/>
        <w:rPr>
          <w:rFonts w:cstheme="minorHAnsi"/>
          <w:color w:val="auto"/>
          <w:spacing w:val="4"/>
          <w:szCs w:val="22"/>
        </w:rPr>
      </w:pPr>
      <w:r w:rsidRPr="005347AD">
        <w:rPr>
          <w:rFonts w:cstheme="minorHAnsi"/>
          <w:color w:val="auto"/>
          <w:spacing w:val="4"/>
          <w:szCs w:val="22"/>
        </w:rPr>
        <w:t>In undertaking our self-assessment, we have gathered and used evidence from multiple sources including:</w:t>
      </w:r>
    </w:p>
    <w:p w14:paraId="40D7162D" w14:textId="4008CABB" w:rsidR="00E84BA1" w:rsidRPr="005347AD" w:rsidRDefault="00E84BA1"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feedback from providers and disability industry groups</w:t>
      </w:r>
    </w:p>
    <w:p w14:paraId="2C563842" w14:textId="649D9E76" w:rsidR="0025529C" w:rsidRPr="005347AD" w:rsidRDefault="007756AB"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 xml:space="preserve">feedback from </w:t>
      </w:r>
      <w:r w:rsidR="0025529C" w:rsidRPr="005347AD">
        <w:rPr>
          <w:rFonts w:cstheme="minorHAnsi"/>
          <w:color w:val="auto"/>
          <w:spacing w:val="4"/>
          <w:szCs w:val="22"/>
        </w:rPr>
        <w:t>Joint Accreditation System Australia New Zealand (JAS</w:t>
      </w:r>
      <w:r w:rsidR="00824053" w:rsidRPr="005347AD">
        <w:rPr>
          <w:rFonts w:cstheme="minorHAnsi"/>
          <w:color w:val="auto"/>
          <w:spacing w:val="4"/>
          <w:szCs w:val="22"/>
        </w:rPr>
        <w:t>–</w:t>
      </w:r>
      <w:r w:rsidR="0025529C" w:rsidRPr="005347AD">
        <w:rPr>
          <w:rFonts w:cstheme="minorHAnsi"/>
          <w:color w:val="auto"/>
          <w:spacing w:val="4"/>
          <w:szCs w:val="22"/>
        </w:rPr>
        <w:t>ANZ)</w:t>
      </w:r>
    </w:p>
    <w:p w14:paraId="4ADB652E" w14:textId="42089E9F" w:rsidR="007756AB" w:rsidRPr="005347AD" w:rsidRDefault="007756AB"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 xml:space="preserve">survey responses from registered providers who </w:t>
      </w:r>
      <w:r w:rsidR="00824053" w:rsidRPr="005347AD">
        <w:rPr>
          <w:rFonts w:cstheme="minorHAnsi"/>
          <w:color w:val="auto"/>
          <w:spacing w:val="4"/>
          <w:szCs w:val="22"/>
        </w:rPr>
        <w:t>have</w:t>
      </w:r>
      <w:r w:rsidRPr="005347AD">
        <w:rPr>
          <w:rFonts w:cstheme="minorHAnsi"/>
          <w:color w:val="auto"/>
          <w:spacing w:val="4"/>
          <w:szCs w:val="22"/>
        </w:rPr>
        <w:t xml:space="preserve"> undergone the audit process</w:t>
      </w:r>
    </w:p>
    <w:p w14:paraId="6D5A1AEC" w14:textId="05227282" w:rsidR="00700AFE" w:rsidRPr="005347AD" w:rsidRDefault="00700AFE"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market monitoring and oversight</w:t>
      </w:r>
      <w:r w:rsidR="00E84BA1" w:rsidRPr="005347AD">
        <w:rPr>
          <w:rFonts w:cstheme="minorHAnsi"/>
          <w:color w:val="auto"/>
          <w:spacing w:val="4"/>
          <w:szCs w:val="22"/>
        </w:rPr>
        <w:t xml:space="preserve"> activities</w:t>
      </w:r>
    </w:p>
    <w:p w14:paraId="694B90FB" w14:textId="786F62BF" w:rsidR="007756AB" w:rsidRPr="005347AD" w:rsidRDefault="007756AB"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information and advice published on our website</w:t>
      </w:r>
    </w:p>
    <w:p w14:paraId="64DF8D3C" w14:textId="60336985" w:rsidR="00500A8E" w:rsidRDefault="00E84BA1" w:rsidP="00500A8E">
      <w:pPr>
        <w:pStyle w:val="ListParagraph"/>
        <w:numPr>
          <w:ilvl w:val="0"/>
          <w:numId w:val="14"/>
        </w:numPr>
        <w:spacing w:line="276" w:lineRule="auto"/>
        <w:rPr>
          <w:rFonts w:cstheme="minorHAnsi"/>
          <w:color w:val="333333"/>
          <w:spacing w:val="4"/>
          <w:szCs w:val="22"/>
        </w:rPr>
      </w:pPr>
      <w:r w:rsidRPr="005347AD">
        <w:rPr>
          <w:rFonts w:cstheme="minorHAnsi"/>
          <w:color w:val="auto"/>
          <w:spacing w:val="4"/>
          <w:szCs w:val="22"/>
        </w:rPr>
        <w:t>community consultation</w:t>
      </w:r>
      <w:r w:rsidR="00A53FB4" w:rsidRPr="005347AD">
        <w:rPr>
          <w:rFonts w:cstheme="minorHAnsi"/>
          <w:color w:val="auto"/>
          <w:spacing w:val="4"/>
          <w:szCs w:val="22"/>
        </w:rPr>
        <w:t>.</w:t>
      </w:r>
    </w:p>
    <w:p w14:paraId="54CE9967" w14:textId="63A8FC2F" w:rsidR="00D22AED" w:rsidRPr="00500A8E" w:rsidRDefault="00700AFE" w:rsidP="00500A8E">
      <w:pPr>
        <w:spacing w:line="276" w:lineRule="auto"/>
        <w:rPr>
          <w:rFonts w:cstheme="minorHAnsi"/>
          <w:color w:val="333333"/>
          <w:spacing w:val="4"/>
          <w:szCs w:val="22"/>
        </w:rPr>
      </w:pPr>
      <w:r w:rsidRPr="00500A8E">
        <w:rPr>
          <w:rFonts w:cstheme="minorHAnsi"/>
          <w:color w:val="auto"/>
          <w:spacing w:val="4"/>
          <w:szCs w:val="22"/>
        </w:rPr>
        <w:t xml:space="preserve">We provided our draft </w:t>
      </w:r>
      <w:r w:rsidR="00834231" w:rsidRPr="00500A8E">
        <w:rPr>
          <w:rFonts w:cstheme="minorHAnsi"/>
          <w:color w:val="auto"/>
          <w:spacing w:val="4"/>
          <w:szCs w:val="22"/>
        </w:rPr>
        <w:t>self-assessment</w:t>
      </w:r>
      <w:r w:rsidRPr="00500A8E">
        <w:rPr>
          <w:rFonts w:cstheme="minorHAnsi"/>
          <w:color w:val="auto"/>
          <w:spacing w:val="4"/>
          <w:szCs w:val="22"/>
        </w:rPr>
        <w:t xml:space="preserve"> to </w:t>
      </w:r>
      <w:r w:rsidR="0018441C" w:rsidRPr="00500A8E">
        <w:rPr>
          <w:rFonts w:cstheme="minorHAnsi"/>
          <w:color w:val="auto"/>
          <w:spacing w:val="4"/>
          <w:szCs w:val="22"/>
        </w:rPr>
        <w:t xml:space="preserve">a stakeholder consultative mechanism (SCM) </w:t>
      </w:r>
      <w:r w:rsidR="00834231" w:rsidRPr="00500A8E">
        <w:rPr>
          <w:rFonts w:cstheme="minorHAnsi"/>
          <w:color w:val="auto"/>
          <w:spacing w:val="4"/>
          <w:szCs w:val="22"/>
        </w:rPr>
        <w:t>in the form of a committee composed</w:t>
      </w:r>
      <w:r w:rsidRPr="00500A8E">
        <w:rPr>
          <w:rFonts w:cstheme="minorHAnsi"/>
          <w:color w:val="auto"/>
          <w:spacing w:val="4"/>
          <w:szCs w:val="22"/>
        </w:rPr>
        <w:t xml:space="preserve"> of industry </w:t>
      </w:r>
      <w:r w:rsidR="00834231" w:rsidRPr="00500A8E">
        <w:rPr>
          <w:rFonts w:cstheme="minorHAnsi"/>
          <w:color w:val="auto"/>
          <w:spacing w:val="4"/>
          <w:szCs w:val="22"/>
        </w:rPr>
        <w:t>representatives</w:t>
      </w:r>
      <w:r w:rsidR="00563CAE" w:rsidRPr="00500A8E">
        <w:rPr>
          <w:rFonts w:cstheme="minorHAnsi"/>
          <w:color w:val="auto"/>
          <w:spacing w:val="4"/>
          <w:szCs w:val="22"/>
        </w:rPr>
        <w:t xml:space="preserve">. This Industry Consultative Committee (ICC) provided </w:t>
      </w:r>
      <w:r w:rsidRPr="00500A8E">
        <w:rPr>
          <w:rFonts w:cstheme="minorHAnsi"/>
          <w:color w:val="auto"/>
          <w:spacing w:val="4"/>
          <w:szCs w:val="22"/>
        </w:rPr>
        <w:t>their review and feedback on our performa</w:t>
      </w:r>
      <w:r w:rsidR="00563CAE" w:rsidRPr="00500A8E">
        <w:rPr>
          <w:rFonts w:cstheme="minorHAnsi"/>
          <w:color w:val="auto"/>
          <w:spacing w:val="4"/>
          <w:szCs w:val="22"/>
        </w:rPr>
        <w:t>nce during the reporting period. Their comments</w:t>
      </w:r>
      <w:r w:rsidRPr="00500A8E">
        <w:rPr>
          <w:rFonts w:cstheme="minorHAnsi"/>
          <w:color w:val="auto"/>
          <w:spacing w:val="4"/>
          <w:szCs w:val="22"/>
        </w:rPr>
        <w:t xml:space="preserve"> </w:t>
      </w:r>
      <w:r w:rsidR="00563CAE" w:rsidRPr="00500A8E">
        <w:rPr>
          <w:rFonts w:cstheme="minorHAnsi"/>
          <w:color w:val="auto"/>
          <w:spacing w:val="4"/>
          <w:szCs w:val="22"/>
        </w:rPr>
        <w:t>contribute to informing</w:t>
      </w:r>
      <w:r w:rsidR="006861B7" w:rsidRPr="00500A8E">
        <w:rPr>
          <w:rFonts w:cstheme="minorHAnsi"/>
          <w:color w:val="auto"/>
          <w:spacing w:val="4"/>
          <w:szCs w:val="22"/>
        </w:rPr>
        <w:t xml:space="preserve"> </w:t>
      </w:r>
      <w:r w:rsidRPr="00500A8E">
        <w:rPr>
          <w:rFonts w:cstheme="minorHAnsi"/>
          <w:color w:val="auto"/>
          <w:spacing w:val="4"/>
          <w:szCs w:val="22"/>
        </w:rPr>
        <w:t xml:space="preserve">our continuous improvement </w:t>
      </w:r>
      <w:r w:rsidR="00563CAE" w:rsidRPr="00500A8E">
        <w:rPr>
          <w:rFonts w:cstheme="minorHAnsi"/>
          <w:color w:val="auto"/>
          <w:spacing w:val="4"/>
          <w:szCs w:val="22"/>
        </w:rPr>
        <w:t>strategy,</w:t>
      </w:r>
      <w:r w:rsidR="005347AD" w:rsidRPr="00500A8E">
        <w:rPr>
          <w:rFonts w:cstheme="minorHAnsi"/>
          <w:color w:val="auto"/>
          <w:spacing w:val="4"/>
          <w:szCs w:val="22"/>
        </w:rPr>
        <w:t xml:space="preserve"> and</w:t>
      </w:r>
      <w:r w:rsidR="00563CAE" w:rsidRPr="00500A8E">
        <w:rPr>
          <w:rFonts w:cstheme="minorHAnsi"/>
          <w:color w:val="auto"/>
          <w:spacing w:val="4"/>
          <w:szCs w:val="22"/>
        </w:rPr>
        <w:t xml:space="preserve"> enhancing</w:t>
      </w:r>
      <w:r w:rsidR="006861B7" w:rsidRPr="00500A8E">
        <w:rPr>
          <w:rFonts w:cstheme="minorHAnsi"/>
          <w:color w:val="auto"/>
          <w:spacing w:val="4"/>
          <w:szCs w:val="22"/>
        </w:rPr>
        <w:t xml:space="preserve"> our</w:t>
      </w:r>
      <w:r w:rsidR="00563CAE" w:rsidRPr="00500A8E">
        <w:rPr>
          <w:rFonts w:cstheme="minorHAnsi"/>
          <w:color w:val="auto"/>
          <w:spacing w:val="4"/>
          <w:szCs w:val="22"/>
        </w:rPr>
        <w:t xml:space="preserve"> efficiency and our</w:t>
      </w:r>
      <w:r w:rsidR="006861B7" w:rsidRPr="00500A8E">
        <w:rPr>
          <w:rFonts w:cstheme="minorHAnsi"/>
          <w:color w:val="auto"/>
          <w:spacing w:val="4"/>
          <w:szCs w:val="22"/>
        </w:rPr>
        <w:t xml:space="preserve"> responsiveness to the entities we regulate.</w:t>
      </w:r>
      <w:r w:rsidR="00D22AED" w:rsidRPr="00500A8E">
        <w:rPr>
          <w:rFonts w:cstheme="minorHAnsi"/>
          <w:color w:val="auto"/>
          <w:spacing w:val="4"/>
          <w:szCs w:val="22"/>
        </w:rPr>
        <w:t xml:space="preserve"> </w:t>
      </w:r>
    </w:p>
    <w:p w14:paraId="2351A41C" w14:textId="32CEDEF4" w:rsidR="00FA198C" w:rsidRPr="00870C23" w:rsidRDefault="007B29EA"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t xml:space="preserve">Our </w:t>
      </w:r>
      <w:r w:rsidR="00FA544B">
        <w:rPr>
          <w:rFonts w:asciiTheme="minorHAnsi" w:hAnsiTheme="minorHAnsi" w:cstheme="minorHAnsi"/>
          <w:b w:val="0"/>
        </w:rPr>
        <w:t>self-assessment results for 2019</w:t>
      </w:r>
      <w:r w:rsidR="00824053">
        <w:rPr>
          <w:rFonts w:asciiTheme="minorHAnsi" w:hAnsiTheme="minorHAnsi" w:cstheme="minorHAnsi"/>
          <w:b w:val="0"/>
        </w:rPr>
        <w:t>–</w:t>
      </w:r>
      <w:r w:rsidR="00FA544B">
        <w:rPr>
          <w:rFonts w:asciiTheme="minorHAnsi" w:hAnsiTheme="minorHAnsi" w:cstheme="minorHAnsi"/>
          <w:b w:val="0"/>
        </w:rPr>
        <w:t>2020</w:t>
      </w:r>
    </w:p>
    <w:p w14:paraId="0CDA0D7A" w14:textId="2F207886" w:rsidR="001068EF" w:rsidRPr="005347AD" w:rsidRDefault="001068EF" w:rsidP="005347AD">
      <w:pPr>
        <w:spacing w:line="276" w:lineRule="auto"/>
        <w:rPr>
          <w:rFonts w:cstheme="minorHAnsi"/>
          <w:color w:val="auto"/>
          <w:spacing w:val="4"/>
          <w:szCs w:val="22"/>
        </w:rPr>
      </w:pPr>
      <w:r w:rsidRPr="005347AD">
        <w:rPr>
          <w:rFonts w:cstheme="minorHAnsi"/>
          <w:color w:val="auto"/>
          <w:spacing w:val="4"/>
          <w:szCs w:val="22"/>
        </w:rPr>
        <w:t>The criteria</w:t>
      </w:r>
      <w:r w:rsidR="00001EA5" w:rsidRPr="005347AD">
        <w:rPr>
          <w:rFonts w:cstheme="minorHAnsi"/>
          <w:color w:val="auto"/>
          <w:spacing w:val="4"/>
          <w:szCs w:val="22"/>
        </w:rPr>
        <w:t xml:space="preserve"> we</w:t>
      </w:r>
      <w:r w:rsidRPr="005347AD">
        <w:rPr>
          <w:rFonts w:cstheme="minorHAnsi"/>
          <w:color w:val="auto"/>
          <w:spacing w:val="4"/>
          <w:szCs w:val="22"/>
        </w:rPr>
        <w:t xml:space="preserve"> used for </w:t>
      </w:r>
      <w:r w:rsidR="00FA544B" w:rsidRPr="005347AD">
        <w:rPr>
          <w:rFonts w:cstheme="minorHAnsi"/>
          <w:color w:val="auto"/>
          <w:spacing w:val="4"/>
          <w:szCs w:val="22"/>
        </w:rPr>
        <w:t>our 2019</w:t>
      </w:r>
      <w:r w:rsidR="00824053" w:rsidRPr="005347AD">
        <w:rPr>
          <w:rFonts w:cstheme="minorHAnsi"/>
          <w:color w:val="auto"/>
          <w:spacing w:val="4"/>
          <w:szCs w:val="22"/>
        </w:rPr>
        <w:t>–</w:t>
      </w:r>
      <w:r w:rsidR="00FA544B" w:rsidRPr="005347AD">
        <w:rPr>
          <w:rFonts w:cstheme="minorHAnsi"/>
          <w:color w:val="auto"/>
          <w:spacing w:val="4"/>
          <w:szCs w:val="22"/>
        </w:rPr>
        <w:t>20</w:t>
      </w:r>
      <w:r w:rsidR="005347AD">
        <w:rPr>
          <w:rFonts w:cstheme="minorHAnsi"/>
          <w:color w:val="auto"/>
          <w:spacing w:val="4"/>
          <w:szCs w:val="22"/>
        </w:rPr>
        <w:t xml:space="preserve"> self-assessment were </w:t>
      </w:r>
      <w:r w:rsidR="00001EA5" w:rsidRPr="005347AD">
        <w:rPr>
          <w:rFonts w:cstheme="minorHAnsi"/>
          <w:color w:val="auto"/>
          <w:spacing w:val="4"/>
          <w:szCs w:val="22"/>
        </w:rPr>
        <w:t>t</w:t>
      </w:r>
      <w:r w:rsidRPr="005347AD">
        <w:rPr>
          <w:rFonts w:cstheme="minorHAnsi"/>
          <w:color w:val="auto"/>
          <w:spacing w:val="4"/>
          <w:szCs w:val="22"/>
        </w:rPr>
        <w:t xml:space="preserve">he Framework’s </w:t>
      </w:r>
      <w:r w:rsidR="004B7BFA" w:rsidRPr="005347AD">
        <w:rPr>
          <w:rFonts w:cstheme="minorHAnsi"/>
          <w:color w:val="auto"/>
          <w:spacing w:val="4"/>
          <w:szCs w:val="22"/>
        </w:rPr>
        <w:t>six key KPIs</w:t>
      </w:r>
      <w:r w:rsidRPr="005347AD">
        <w:rPr>
          <w:rFonts w:cstheme="minorHAnsi"/>
          <w:color w:val="auto"/>
          <w:spacing w:val="4"/>
          <w:szCs w:val="22"/>
        </w:rPr>
        <w:t xml:space="preserve"> and</w:t>
      </w:r>
      <w:r w:rsidR="007115E1" w:rsidRPr="005347AD">
        <w:rPr>
          <w:rFonts w:cstheme="minorHAnsi"/>
          <w:color w:val="auto"/>
          <w:spacing w:val="4"/>
          <w:szCs w:val="22"/>
        </w:rPr>
        <w:t xml:space="preserve"> 20 </w:t>
      </w:r>
      <w:r w:rsidRPr="005347AD">
        <w:rPr>
          <w:rFonts w:cstheme="minorHAnsi"/>
          <w:color w:val="auto"/>
          <w:spacing w:val="4"/>
          <w:szCs w:val="22"/>
        </w:rPr>
        <w:t>measures of good regulatory performance (performance measures)</w:t>
      </w:r>
      <w:r w:rsidR="005347AD">
        <w:rPr>
          <w:rFonts w:cstheme="minorHAnsi"/>
          <w:color w:val="auto"/>
          <w:spacing w:val="4"/>
          <w:szCs w:val="22"/>
        </w:rPr>
        <w:t xml:space="preserve">, and </w:t>
      </w:r>
      <w:r w:rsidRPr="005347AD">
        <w:rPr>
          <w:rFonts w:cstheme="minorHAnsi"/>
          <w:color w:val="auto"/>
          <w:spacing w:val="4"/>
          <w:szCs w:val="22"/>
        </w:rPr>
        <w:t xml:space="preserve">the </w:t>
      </w:r>
      <w:r w:rsidR="00001EA5" w:rsidRPr="005347AD">
        <w:rPr>
          <w:rFonts w:cstheme="minorHAnsi"/>
          <w:color w:val="auto"/>
          <w:spacing w:val="4"/>
          <w:szCs w:val="22"/>
        </w:rPr>
        <w:t xml:space="preserve">NDIS </w:t>
      </w:r>
      <w:r w:rsidRPr="005347AD">
        <w:rPr>
          <w:rFonts w:cstheme="minorHAnsi"/>
          <w:color w:val="auto"/>
          <w:spacing w:val="4"/>
          <w:szCs w:val="22"/>
        </w:rPr>
        <w:t>Commission</w:t>
      </w:r>
      <w:r w:rsidR="00AE52F4" w:rsidRPr="005347AD">
        <w:rPr>
          <w:rFonts w:cstheme="minorHAnsi"/>
          <w:color w:val="auto"/>
          <w:spacing w:val="4"/>
          <w:szCs w:val="22"/>
        </w:rPr>
        <w:t>’</w:t>
      </w:r>
      <w:r w:rsidRPr="005347AD">
        <w:rPr>
          <w:rFonts w:cstheme="minorHAnsi"/>
          <w:color w:val="auto"/>
          <w:spacing w:val="4"/>
          <w:szCs w:val="22"/>
        </w:rPr>
        <w:t>s</w:t>
      </w:r>
      <w:r w:rsidR="008413D5" w:rsidRPr="005347AD">
        <w:rPr>
          <w:rFonts w:cstheme="minorHAnsi"/>
          <w:color w:val="auto"/>
          <w:spacing w:val="4"/>
          <w:szCs w:val="22"/>
        </w:rPr>
        <w:t xml:space="preserve"> agreed</w:t>
      </w:r>
      <w:r w:rsidRPr="005347AD">
        <w:rPr>
          <w:rFonts w:cstheme="minorHAnsi"/>
          <w:color w:val="auto"/>
          <w:spacing w:val="4"/>
          <w:szCs w:val="22"/>
        </w:rPr>
        <w:t xml:space="preserve"> evidence metrics</w:t>
      </w:r>
      <w:r w:rsidR="00A53FB4" w:rsidRPr="005347AD">
        <w:rPr>
          <w:rFonts w:cstheme="minorHAnsi"/>
          <w:color w:val="auto"/>
          <w:spacing w:val="4"/>
          <w:szCs w:val="22"/>
        </w:rPr>
        <w:t>.</w:t>
      </w:r>
    </w:p>
    <w:p w14:paraId="0FB7567D" w14:textId="71CE7C74" w:rsidR="00D8004C" w:rsidRPr="005347AD" w:rsidRDefault="00D8004C" w:rsidP="00870C23">
      <w:pPr>
        <w:pStyle w:val="Bullet1"/>
        <w:numPr>
          <w:ilvl w:val="0"/>
          <w:numId w:val="0"/>
        </w:numPr>
        <w:spacing w:line="276" w:lineRule="auto"/>
        <w:rPr>
          <w:rFonts w:cstheme="minorHAnsi"/>
          <w:color w:val="auto"/>
          <w:spacing w:val="4"/>
          <w:szCs w:val="22"/>
        </w:rPr>
      </w:pPr>
      <w:r w:rsidRPr="005347AD">
        <w:rPr>
          <w:rFonts w:cstheme="minorHAnsi"/>
          <w:color w:val="auto"/>
          <w:spacing w:val="4"/>
          <w:szCs w:val="22"/>
        </w:rPr>
        <w:t>The self-assessment rating</w:t>
      </w:r>
      <w:r w:rsidR="00FB0E97" w:rsidRPr="005347AD">
        <w:rPr>
          <w:rFonts w:cstheme="minorHAnsi"/>
          <w:color w:val="auto"/>
          <w:spacing w:val="4"/>
          <w:szCs w:val="22"/>
        </w:rPr>
        <w:t>s</w:t>
      </w:r>
      <w:r w:rsidRPr="005347AD">
        <w:rPr>
          <w:rFonts w:cstheme="minorHAnsi"/>
          <w:color w:val="auto"/>
          <w:spacing w:val="4"/>
          <w:szCs w:val="22"/>
        </w:rPr>
        <w:t xml:space="preserve"> </w:t>
      </w:r>
      <w:r w:rsidR="002B64FA" w:rsidRPr="005347AD">
        <w:rPr>
          <w:rFonts w:cstheme="minorHAnsi"/>
          <w:color w:val="auto"/>
          <w:spacing w:val="4"/>
          <w:szCs w:val="22"/>
        </w:rPr>
        <w:t xml:space="preserve">we </w:t>
      </w:r>
      <w:r w:rsidR="005347AD">
        <w:rPr>
          <w:rFonts w:cstheme="minorHAnsi"/>
          <w:color w:val="auto"/>
          <w:spacing w:val="4"/>
          <w:szCs w:val="22"/>
        </w:rPr>
        <w:t>use are</w:t>
      </w:r>
      <w:r w:rsidRPr="005347AD">
        <w:rPr>
          <w:rFonts w:cstheme="minorHAnsi"/>
          <w:color w:val="auto"/>
          <w:spacing w:val="4"/>
          <w:szCs w:val="22"/>
        </w:rPr>
        <w:t>:</w:t>
      </w:r>
    </w:p>
    <w:tbl>
      <w:tblPr>
        <w:tblStyle w:val="ListTable7Colorful-Accent3"/>
        <w:tblW w:w="0" w:type="auto"/>
        <w:tblBorders>
          <w:top w:val="single" w:sz="4" w:space="0" w:color="612C69"/>
          <w:left w:val="single" w:sz="4" w:space="0" w:color="612C69"/>
          <w:bottom w:val="single" w:sz="4" w:space="0" w:color="612C69"/>
          <w:right w:val="single" w:sz="4" w:space="0" w:color="612C69"/>
        </w:tblBorders>
        <w:tblLook w:val="0400" w:firstRow="0" w:lastRow="0" w:firstColumn="0" w:lastColumn="0" w:noHBand="0" w:noVBand="1"/>
        <w:tblCaption w:val="Description of the three self-assessment ratings"/>
        <w:tblDescription w:val="Table shows the three self-assessment ratings used by the NDIS Commission to measure their regulatory performance. The ratings were 'Achieved' - which meant the Commission had demonstrated strong performance against all performance measures under the KPI - 'Substantially Achieved' - which meant the Commission had demonstrated good performance against the majority of the measures - and 'Achievement Progressing' - which meant the Commission demonstrated improvable performance against some measures under the relevant KPI."/>
      </w:tblPr>
      <w:tblGrid>
        <w:gridCol w:w="2126"/>
        <w:gridCol w:w="6260"/>
        <w:gridCol w:w="936"/>
      </w:tblGrid>
      <w:tr w:rsidR="006861B7" w:rsidRPr="00870C23" w14:paraId="3CCC2F10" w14:textId="77777777" w:rsidTr="005347AD">
        <w:trPr>
          <w:trHeight w:val="983"/>
          <w:tblHeader/>
        </w:trPr>
        <w:tc>
          <w:tcPr>
            <w:tcW w:w="0" w:type="auto"/>
            <w:tcBorders>
              <w:right w:val="single" w:sz="4" w:space="0" w:color="C59BD7" w:themeColor="text2" w:themeTint="66"/>
            </w:tcBorders>
            <w:shd w:val="clear" w:color="auto" w:fill="5F2E74" w:themeFill="accent1"/>
          </w:tcPr>
          <w:p w14:paraId="077DB19C" w14:textId="1B2AF064" w:rsidR="006861B7" w:rsidRPr="00870C23" w:rsidRDefault="006861B7" w:rsidP="00870C23">
            <w:pPr>
              <w:pStyle w:val="Bullet1"/>
              <w:numPr>
                <w:ilvl w:val="0"/>
                <w:numId w:val="0"/>
              </w:numPr>
              <w:spacing w:line="276" w:lineRule="auto"/>
              <w:jc w:val="center"/>
              <w:rPr>
                <w:rFonts w:cstheme="minorHAnsi"/>
                <w:color w:val="FFFFFF" w:themeColor="background1"/>
              </w:rPr>
            </w:pPr>
            <w:r w:rsidRPr="00870C23">
              <w:rPr>
                <w:rFonts w:cstheme="minorHAnsi"/>
                <w:color w:val="FFFFFF" w:themeColor="background1"/>
              </w:rPr>
              <w:t>Achieved</w:t>
            </w:r>
          </w:p>
        </w:tc>
        <w:tc>
          <w:tcPr>
            <w:tcW w:w="0" w:type="auto"/>
            <w:tcBorders>
              <w:top w:val="single" w:sz="4" w:space="0" w:color="C59BD7" w:themeColor="text2" w:themeTint="66"/>
              <w:left w:val="single" w:sz="4" w:space="0" w:color="C59BD7" w:themeColor="text2" w:themeTint="66"/>
              <w:bottom w:val="nil"/>
              <w:right w:val="single" w:sz="4" w:space="0" w:color="C59BD7" w:themeColor="text2" w:themeTint="66"/>
            </w:tcBorders>
            <w:shd w:val="clear" w:color="auto" w:fill="C59BD7" w:themeFill="text2" w:themeFillTint="66"/>
          </w:tcPr>
          <w:p w14:paraId="7C13757D" w14:textId="6189C1BD" w:rsidR="006861B7" w:rsidRPr="00870C23" w:rsidRDefault="005347AD" w:rsidP="005347AD">
            <w:pPr>
              <w:pStyle w:val="Bullet1"/>
              <w:numPr>
                <w:ilvl w:val="0"/>
                <w:numId w:val="0"/>
              </w:numPr>
              <w:spacing w:line="276" w:lineRule="auto"/>
              <w:rPr>
                <w:rFonts w:cstheme="minorHAnsi"/>
                <w:color w:val="FFFFFF" w:themeColor="background1"/>
              </w:rPr>
            </w:pPr>
            <w:r w:rsidRPr="00870C23">
              <w:rPr>
                <w:rFonts w:cstheme="minorHAnsi"/>
                <w:sz w:val="20"/>
              </w:rPr>
              <w:t xml:space="preserve">We have demonstrated a strong performance against </w:t>
            </w:r>
            <w:r w:rsidRPr="00870C23">
              <w:rPr>
                <w:rFonts w:cstheme="minorHAnsi"/>
                <w:sz w:val="20"/>
                <w:u w:val="single"/>
              </w:rPr>
              <w:t>all</w:t>
            </w:r>
            <w:r w:rsidRPr="00870C23">
              <w:rPr>
                <w:rFonts w:cstheme="minorHAnsi"/>
                <w:sz w:val="20"/>
              </w:rPr>
              <w:t xml:space="preserve"> performance measures under the KPI</w:t>
            </w:r>
          </w:p>
        </w:tc>
        <w:tc>
          <w:tcPr>
            <w:tcW w:w="0" w:type="auto"/>
            <w:tcBorders>
              <w:top w:val="single" w:sz="4" w:space="0" w:color="612C69"/>
              <w:left w:val="single" w:sz="4" w:space="0" w:color="C59BD7" w:themeColor="text2" w:themeTint="66"/>
              <w:bottom w:val="nil"/>
            </w:tcBorders>
            <w:shd w:val="clear" w:color="auto" w:fill="auto"/>
          </w:tcPr>
          <w:p w14:paraId="118F2D5E" w14:textId="3A2769AE" w:rsidR="006861B7" w:rsidRPr="005347AD" w:rsidRDefault="005347AD" w:rsidP="00870C23">
            <w:pPr>
              <w:pStyle w:val="Bullet1"/>
              <w:numPr>
                <w:ilvl w:val="0"/>
                <w:numId w:val="0"/>
              </w:numPr>
              <w:spacing w:line="276" w:lineRule="auto"/>
              <w:jc w:val="center"/>
              <w:rPr>
                <w:rFonts w:cstheme="minorHAnsi"/>
                <w:color w:val="FFFFFF" w:themeColor="background1"/>
                <w:sz w:val="72"/>
                <w:szCs w:val="72"/>
              </w:rPr>
            </w:pPr>
            <w:r w:rsidRPr="005347AD">
              <w:rPr>
                <w:rFonts w:cstheme="minorHAnsi"/>
                <w:color w:val="002060"/>
                <w:sz w:val="72"/>
                <w:szCs w:val="72"/>
              </w:rPr>
              <w:sym w:font="Webdings" w:char="F0D5"/>
            </w:r>
          </w:p>
        </w:tc>
      </w:tr>
      <w:tr w:rsidR="005347AD" w:rsidRPr="00870C23" w14:paraId="4680877B" w14:textId="77777777" w:rsidTr="005347AD">
        <w:trPr>
          <w:tblHeader/>
        </w:trPr>
        <w:tc>
          <w:tcPr>
            <w:tcW w:w="0" w:type="auto"/>
            <w:tcBorders>
              <w:right w:val="single" w:sz="4" w:space="0" w:color="C59BD7" w:themeColor="text2" w:themeTint="66"/>
            </w:tcBorders>
            <w:shd w:val="clear" w:color="auto" w:fill="5F2E74" w:themeFill="accent1"/>
          </w:tcPr>
          <w:p w14:paraId="3456C5E2" w14:textId="08D9801D" w:rsidR="005347AD" w:rsidRPr="00870C23" w:rsidRDefault="005347AD" w:rsidP="00870C23">
            <w:pPr>
              <w:pStyle w:val="Bullet1"/>
              <w:numPr>
                <w:ilvl w:val="0"/>
                <w:numId w:val="0"/>
              </w:numPr>
              <w:spacing w:line="276" w:lineRule="auto"/>
              <w:jc w:val="center"/>
              <w:rPr>
                <w:rFonts w:cstheme="minorHAnsi"/>
                <w:color w:val="FFFFFF" w:themeColor="background1"/>
              </w:rPr>
            </w:pPr>
            <w:r>
              <w:rPr>
                <w:rFonts w:cstheme="minorHAnsi"/>
                <w:color w:val="FFFFFF" w:themeColor="background1"/>
              </w:rPr>
              <w:t xml:space="preserve">Substantially </w:t>
            </w:r>
            <w:r w:rsidRPr="00870C23">
              <w:rPr>
                <w:rFonts w:cstheme="minorHAnsi"/>
                <w:color w:val="FFFFFF" w:themeColor="background1"/>
              </w:rPr>
              <w:t>Achieved</w:t>
            </w:r>
          </w:p>
        </w:tc>
        <w:tc>
          <w:tcPr>
            <w:tcW w:w="0" w:type="auto"/>
            <w:tcBorders>
              <w:top w:val="nil"/>
              <w:left w:val="single" w:sz="4" w:space="0" w:color="C59BD7" w:themeColor="text2" w:themeTint="66"/>
              <w:bottom w:val="nil"/>
              <w:right w:val="single" w:sz="4" w:space="0" w:color="C59BD7" w:themeColor="text2" w:themeTint="66"/>
            </w:tcBorders>
            <w:shd w:val="clear" w:color="auto" w:fill="C59BD7" w:themeFill="text2" w:themeFillTint="66"/>
          </w:tcPr>
          <w:p w14:paraId="7FF22D5D" w14:textId="02DA7A92" w:rsidR="005347AD" w:rsidRDefault="005347AD" w:rsidP="005347AD">
            <w:pPr>
              <w:pStyle w:val="Bullet1"/>
              <w:numPr>
                <w:ilvl w:val="0"/>
                <w:numId w:val="0"/>
              </w:numPr>
              <w:spacing w:line="276" w:lineRule="auto"/>
              <w:rPr>
                <w:rFonts w:cstheme="minorHAnsi"/>
                <w:color w:val="FFFFFF" w:themeColor="background1"/>
              </w:rPr>
            </w:pPr>
            <w:r w:rsidRPr="00870C23">
              <w:rPr>
                <w:rFonts w:cstheme="minorHAnsi"/>
                <w:sz w:val="20"/>
              </w:rPr>
              <w:t xml:space="preserve">We have demonstrated good performance against </w:t>
            </w:r>
            <w:r w:rsidRPr="00870C23">
              <w:rPr>
                <w:rFonts w:cstheme="minorHAnsi"/>
                <w:sz w:val="20"/>
                <w:u w:val="single"/>
              </w:rPr>
              <w:t>the majority</w:t>
            </w:r>
            <w:r w:rsidRPr="00870C23">
              <w:rPr>
                <w:rFonts w:cstheme="minorHAnsi"/>
                <w:sz w:val="20"/>
              </w:rPr>
              <w:t xml:space="preserve"> of performance measures under the KPI</w:t>
            </w:r>
          </w:p>
        </w:tc>
        <w:tc>
          <w:tcPr>
            <w:tcW w:w="0" w:type="auto"/>
            <w:tcBorders>
              <w:top w:val="nil"/>
              <w:left w:val="single" w:sz="4" w:space="0" w:color="C59BD7" w:themeColor="text2" w:themeTint="66"/>
              <w:bottom w:val="nil"/>
            </w:tcBorders>
            <w:shd w:val="clear" w:color="auto" w:fill="auto"/>
          </w:tcPr>
          <w:p w14:paraId="08C346D1" w14:textId="3A22A430" w:rsidR="005347AD" w:rsidRPr="005347AD" w:rsidRDefault="005347AD" w:rsidP="00870C23">
            <w:pPr>
              <w:pStyle w:val="Bullet1"/>
              <w:numPr>
                <w:ilvl w:val="0"/>
                <w:numId w:val="0"/>
              </w:numPr>
              <w:spacing w:line="276" w:lineRule="auto"/>
              <w:jc w:val="center"/>
              <w:rPr>
                <w:rFonts w:cstheme="minorHAnsi"/>
                <w:color w:val="FFFFFF" w:themeColor="background1"/>
                <w:sz w:val="72"/>
                <w:szCs w:val="72"/>
              </w:rPr>
            </w:pPr>
            <w:r w:rsidRPr="005347AD">
              <w:rPr>
                <w:rFonts w:cstheme="minorHAnsi"/>
                <w:color w:val="3E6D3C" w:themeColor="accent4" w:themeShade="BF"/>
                <w:sz w:val="72"/>
                <w:szCs w:val="72"/>
              </w:rPr>
              <w:sym w:font="Webdings" w:char="F0D6"/>
            </w:r>
          </w:p>
        </w:tc>
      </w:tr>
      <w:tr w:rsidR="005347AD" w:rsidRPr="00870C23" w14:paraId="3FAA0606" w14:textId="77777777" w:rsidTr="005347AD">
        <w:trPr>
          <w:trHeight w:val="1091"/>
          <w:tblHeader/>
        </w:trPr>
        <w:tc>
          <w:tcPr>
            <w:tcW w:w="0" w:type="auto"/>
            <w:tcBorders>
              <w:right w:val="single" w:sz="4" w:space="0" w:color="C59BD7" w:themeColor="text2" w:themeTint="66"/>
            </w:tcBorders>
            <w:shd w:val="clear" w:color="auto" w:fill="5F2E74" w:themeFill="accent1"/>
          </w:tcPr>
          <w:p w14:paraId="67F3B8A3" w14:textId="1053DF95" w:rsidR="005347AD" w:rsidRPr="00870C23" w:rsidRDefault="005347AD" w:rsidP="00870C23">
            <w:pPr>
              <w:pStyle w:val="Bullet1"/>
              <w:numPr>
                <w:ilvl w:val="0"/>
                <w:numId w:val="0"/>
              </w:numPr>
              <w:spacing w:line="276" w:lineRule="auto"/>
              <w:jc w:val="center"/>
              <w:rPr>
                <w:rFonts w:cstheme="minorHAnsi"/>
                <w:color w:val="FFFFFF" w:themeColor="background1"/>
              </w:rPr>
            </w:pPr>
            <w:r w:rsidRPr="00870C23">
              <w:rPr>
                <w:rFonts w:cstheme="minorHAnsi"/>
                <w:color w:val="FFFFFF" w:themeColor="background1"/>
              </w:rPr>
              <w:t>Achievement Progressing</w:t>
            </w:r>
          </w:p>
        </w:tc>
        <w:tc>
          <w:tcPr>
            <w:tcW w:w="0" w:type="auto"/>
            <w:tcBorders>
              <w:top w:val="nil"/>
              <w:left w:val="single" w:sz="4" w:space="0" w:color="C59BD7" w:themeColor="text2" w:themeTint="66"/>
              <w:bottom w:val="single" w:sz="4" w:space="0" w:color="C59BD7" w:themeColor="text2" w:themeTint="66"/>
              <w:right w:val="single" w:sz="4" w:space="0" w:color="C59BD7" w:themeColor="text2" w:themeTint="66"/>
            </w:tcBorders>
            <w:shd w:val="clear" w:color="auto" w:fill="C59BD7" w:themeFill="text2" w:themeFillTint="66"/>
          </w:tcPr>
          <w:p w14:paraId="0BFF2101" w14:textId="49055029" w:rsidR="005347AD" w:rsidRDefault="005347AD" w:rsidP="005347AD">
            <w:pPr>
              <w:pStyle w:val="Bullet1"/>
              <w:numPr>
                <w:ilvl w:val="0"/>
                <w:numId w:val="0"/>
              </w:numPr>
              <w:spacing w:line="276" w:lineRule="auto"/>
              <w:rPr>
                <w:rFonts w:cstheme="minorHAnsi"/>
                <w:color w:val="FFFFFF" w:themeColor="background1"/>
              </w:rPr>
            </w:pPr>
            <w:r w:rsidRPr="00870C23">
              <w:rPr>
                <w:rFonts w:cstheme="minorHAnsi"/>
                <w:sz w:val="20"/>
              </w:rPr>
              <w:t>We have demonstrated improvable performance against some performance measures under the KPI</w:t>
            </w:r>
          </w:p>
        </w:tc>
        <w:tc>
          <w:tcPr>
            <w:tcW w:w="0" w:type="auto"/>
            <w:tcBorders>
              <w:top w:val="nil"/>
              <w:left w:val="single" w:sz="4" w:space="0" w:color="C59BD7" w:themeColor="text2" w:themeTint="66"/>
              <w:bottom w:val="single" w:sz="4" w:space="0" w:color="612C69"/>
            </w:tcBorders>
            <w:shd w:val="clear" w:color="auto" w:fill="auto"/>
          </w:tcPr>
          <w:p w14:paraId="55A1EA65" w14:textId="2710EB0C" w:rsidR="005347AD" w:rsidRPr="005347AD" w:rsidRDefault="005347AD" w:rsidP="00870C23">
            <w:pPr>
              <w:pStyle w:val="Bullet1"/>
              <w:numPr>
                <w:ilvl w:val="0"/>
                <w:numId w:val="0"/>
              </w:numPr>
              <w:spacing w:line="276" w:lineRule="auto"/>
              <w:jc w:val="center"/>
              <w:rPr>
                <w:rFonts w:cstheme="minorHAnsi"/>
                <w:color w:val="FFFFFF" w:themeColor="background1"/>
                <w:sz w:val="72"/>
                <w:szCs w:val="72"/>
              </w:rPr>
            </w:pPr>
            <w:r w:rsidRPr="005347AD">
              <w:rPr>
                <w:rFonts w:cstheme="minorHAnsi"/>
                <w:sz w:val="72"/>
                <w:szCs w:val="72"/>
              </w:rPr>
              <w:sym w:font="Webdings" w:char="F0D7"/>
            </w:r>
          </w:p>
        </w:tc>
      </w:tr>
    </w:tbl>
    <w:p w14:paraId="7B1601E0" w14:textId="7A2299AC" w:rsidR="002B64FA" w:rsidRPr="00870C23" w:rsidRDefault="002B64FA" w:rsidP="00870C23">
      <w:pPr>
        <w:pStyle w:val="Heading1"/>
        <w:spacing w:line="276" w:lineRule="auto"/>
        <w:rPr>
          <w:rFonts w:asciiTheme="minorHAnsi" w:hAnsiTheme="minorHAnsi" w:cstheme="minorHAnsi"/>
          <w:b w:val="0"/>
        </w:rPr>
      </w:pPr>
      <w:r w:rsidRPr="00870C23">
        <w:rPr>
          <w:rFonts w:asciiTheme="minorHAnsi" w:hAnsiTheme="minorHAnsi" w:cstheme="minorHAnsi"/>
          <w:b w:val="0"/>
        </w:rPr>
        <w:lastRenderedPageBreak/>
        <w:t>Summary of self-assessment results</w:t>
      </w:r>
      <w:r w:rsidR="004B7BFA">
        <w:rPr>
          <w:rFonts w:asciiTheme="minorHAnsi" w:hAnsiTheme="minorHAnsi" w:cstheme="minorHAnsi"/>
          <w:b w:val="0"/>
        </w:rPr>
        <w:t xml:space="preserve"> 2019</w:t>
      </w:r>
      <w:r w:rsidR="00824053">
        <w:rPr>
          <w:rFonts w:asciiTheme="minorHAnsi" w:hAnsiTheme="minorHAnsi" w:cstheme="minorHAnsi"/>
          <w:b w:val="0"/>
        </w:rPr>
        <w:softHyphen/>
        <w:t>–</w:t>
      </w:r>
      <w:r w:rsidR="004B7BFA">
        <w:rPr>
          <w:rFonts w:asciiTheme="minorHAnsi" w:hAnsiTheme="minorHAnsi" w:cstheme="minorHAnsi"/>
          <w:b w:val="0"/>
        </w:rPr>
        <w:t>20</w:t>
      </w:r>
    </w:p>
    <w:tbl>
      <w:tblPr>
        <w:tblStyle w:val="GridTable3-Accent4"/>
        <w:tblW w:w="5000" w:type="pct"/>
        <w:tblBorders>
          <w:top w:val="single" w:sz="4" w:space="0" w:color="612C69"/>
          <w:left w:val="single" w:sz="4" w:space="0" w:color="612C69"/>
          <w:bottom w:val="single" w:sz="4" w:space="0" w:color="612C69"/>
          <w:right w:val="single" w:sz="4" w:space="0" w:color="612C69"/>
          <w:insideH w:val="none" w:sz="0" w:space="0" w:color="auto"/>
          <w:insideV w:val="single" w:sz="4" w:space="0" w:color="612C69"/>
        </w:tblBorders>
        <w:tblLayout w:type="fixed"/>
        <w:tblCellMar>
          <w:left w:w="85" w:type="dxa"/>
          <w:right w:w="227" w:type="dxa"/>
        </w:tblCellMar>
        <w:tblLook w:val="0600" w:firstRow="0" w:lastRow="0" w:firstColumn="0" w:lastColumn="0" w:noHBand="1" w:noVBand="1"/>
        <w:tblCaption w:val="Self-assessment ratings given by the Commission for each of the six KPIs"/>
        <w:tblDescription w:val="Table sets out the self-assessment ratings given by the Commission against each of the six Regulator Performance Framework KPIs.  For KPI 1, 'Regulators do not unnecessarily impede the efficient operation of regulated entities', the rating given was 'Substantially Achieved'. For KPI 2, 'Communication with regulated entities is clear, targeted and effective', the rating given was 'Substantially Achieved'. Against KPI 3, 'Actions undertaken by regulators are proportionate to the regulatory risk being managed', the rating given was 'Subtantially Achieved'. For KPI 4, 'Compliance and monitoring aproaches are streamlined and coordinated', the rating given was 'Achievement Progressing'. For KPI 5, ' Regulators are open and transparent in their dealings with regulated entities', the rating given was 'Achieved'. Against KPI 6, 'Regulators actively contribute to the continuous improvement of regulatory frameworks', the rating given was 'Substantially Achieved'."/>
      </w:tblPr>
      <w:tblGrid>
        <w:gridCol w:w="3964"/>
        <w:gridCol w:w="2696"/>
        <w:gridCol w:w="2662"/>
      </w:tblGrid>
      <w:tr w:rsidR="00A54F9C" w:rsidRPr="00870C23" w14:paraId="4B2379BC" w14:textId="77777777" w:rsidTr="00FC57AE">
        <w:trPr>
          <w:trHeight w:val="20"/>
          <w:tblHeader/>
        </w:trPr>
        <w:tc>
          <w:tcPr>
            <w:tcW w:w="2126" w:type="pct"/>
            <w:tcBorders>
              <w:top w:val="single" w:sz="4" w:space="0" w:color="612C69"/>
              <w:bottom w:val="nil"/>
            </w:tcBorders>
            <w:shd w:val="clear" w:color="auto" w:fill="5F2E74" w:themeFill="accent1"/>
          </w:tcPr>
          <w:p w14:paraId="07386E46" w14:textId="77777777" w:rsidR="00A54F9C" w:rsidRPr="00F37CD9" w:rsidRDefault="00A54F9C" w:rsidP="00870C23">
            <w:pPr>
              <w:pStyle w:val="Heading3"/>
              <w:spacing w:before="120" w:line="276" w:lineRule="auto"/>
              <w:outlineLvl w:val="2"/>
              <w:rPr>
                <w:rFonts w:asciiTheme="minorHAnsi" w:hAnsiTheme="minorHAnsi" w:cstheme="minorHAnsi"/>
                <w:color w:val="FFFFFF" w:themeColor="background1"/>
                <w:sz w:val="22"/>
                <w:szCs w:val="22"/>
              </w:rPr>
            </w:pPr>
            <w:r w:rsidRPr="00F37CD9">
              <w:rPr>
                <w:rFonts w:asciiTheme="minorHAnsi" w:hAnsiTheme="minorHAnsi" w:cstheme="minorHAnsi"/>
                <w:color w:val="FFFFFF" w:themeColor="background1"/>
                <w:sz w:val="22"/>
                <w:szCs w:val="22"/>
              </w:rPr>
              <w:t>Regulator Performance Framework KPI</w:t>
            </w:r>
          </w:p>
        </w:tc>
        <w:tc>
          <w:tcPr>
            <w:tcW w:w="1446" w:type="pct"/>
            <w:tcBorders>
              <w:top w:val="single" w:sz="4" w:space="0" w:color="612C69"/>
              <w:bottom w:val="nil"/>
            </w:tcBorders>
            <w:shd w:val="clear" w:color="auto" w:fill="5F2E74" w:themeFill="accent1"/>
          </w:tcPr>
          <w:p w14:paraId="1D6F6BEE" w14:textId="3E1124FD" w:rsidR="00A54F9C" w:rsidRPr="00A54F9C" w:rsidRDefault="0086146A" w:rsidP="00824053">
            <w:pPr>
              <w:pStyle w:val="Heading3"/>
              <w:spacing w:before="120" w:line="276" w:lineRule="auto"/>
              <w:jc w:val="center"/>
              <w:outlineLvl w:val="2"/>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Rating</w:t>
            </w:r>
            <w:r w:rsidR="00820CF3">
              <w:rPr>
                <w:rFonts w:asciiTheme="minorHAnsi" w:hAnsiTheme="minorHAnsi" w:cstheme="minorHAnsi"/>
                <w:color w:val="FFFFFF" w:themeColor="background1"/>
                <w:sz w:val="22"/>
                <w:szCs w:val="22"/>
              </w:rPr>
              <w:t xml:space="preserve"> 2019–20</w:t>
            </w:r>
          </w:p>
        </w:tc>
        <w:tc>
          <w:tcPr>
            <w:tcW w:w="1429" w:type="pct"/>
            <w:tcBorders>
              <w:top w:val="single" w:sz="4" w:space="0" w:color="612C69"/>
              <w:bottom w:val="nil"/>
            </w:tcBorders>
            <w:shd w:val="clear" w:color="auto" w:fill="5F2E74" w:themeFill="accent1"/>
          </w:tcPr>
          <w:p w14:paraId="1AEB2CD4" w14:textId="40C192DC" w:rsidR="00A54F9C" w:rsidRPr="00870C23" w:rsidRDefault="00597332" w:rsidP="00824053">
            <w:pPr>
              <w:pStyle w:val="Heading3"/>
              <w:spacing w:before="120" w:line="276" w:lineRule="auto"/>
              <w:jc w:val="center"/>
              <w:outlineLvl w:val="2"/>
              <w:rPr>
                <w:rFonts w:asciiTheme="minorHAnsi" w:hAnsiTheme="minorHAnsi" w:cstheme="minorHAnsi"/>
                <w:b w:val="0"/>
                <w:color w:val="FFFFFF" w:themeColor="background1"/>
                <w:sz w:val="22"/>
                <w:szCs w:val="22"/>
              </w:rPr>
            </w:pPr>
            <w:r>
              <w:rPr>
                <w:rFonts w:asciiTheme="minorHAnsi" w:hAnsiTheme="minorHAnsi" w:cstheme="minorHAnsi"/>
                <w:b w:val="0"/>
                <w:color w:val="FFFFFF" w:themeColor="background1"/>
                <w:sz w:val="22"/>
                <w:szCs w:val="22"/>
              </w:rPr>
              <w:t>(</w:t>
            </w:r>
            <w:r w:rsidR="00820CF3">
              <w:rPr>
                <w:rFonts w:asciiTheme="minorHAnsi" w:hAnsiTheme="minorHAnsi" w:cstheme="minorHAnsi"/>
                <w:b w:val="0"/>
                <w:color w:val="FFFFFF" w:themeColor="background1"/>
                <w:sz w:val="22"/>
                <w:szCs w:val="22"/>
              </w:rPr>
              <w:t xml:space="preserve">Rating </w:t>
            </w:r>
            <w:r w:rsidR="00A54F9C" w:rsidRPr="00870C23">
              <w:rPr>
                <w:rFonts w:asciiTheme="minorHAnsi" w:hAnsiTheme="minorHAnsi" w:cstheme="minorHAnsi"/>
                <w:b w:val="0"/>
                <w:color w:val="FFFFFF" w:themeColor="background1"/>
                <w:sz w:val="22"/>
                <w:szCs w:val="22"/>
              </w:rPr>
              <w:t>2018</w:t>
            </w:r>
            <w:r w:rsidR="00A54F9C">
              <w:rPr>
                <w:rFonts w:asciiTheme="minorHAnsi" w:hAnsiTheme="minorHAnsi" w:cstheme="minorHAnsi"/>
                <w:b w:val="0"/>
                <w:color w:val="FFFFFF" w:themeColor="background1"/>
                <w:sz w:val="22"/>
                <w:szCs w:val="22"/>
              </w:rPr>
              <w:t>–</w:t>
            </w:r>
            <w:r w:rsidR="00820CF3">
              <w:rPr>
                <w:rFonts w:asciiTheme="minorHAnsi" w:hAnsiTheme="minorHAnsi" w:cstheme="minorHAnsi"/>
                <w:b w:val="0"/>
                <w:color w:val="FFFFFF" w:themeColor="background1"/>
                <w:sz w:val="22"/>
                <w:szCs w:val="22"/>
              </w:rPr>
              <w:t>19</w:t>
            </w:r>
            <w:r>
              <w:rPr>
                <w:rFonts w:asciiTheme="minorHAnsi" w:hAnsiTheme="minorHAnsi" w:cstheme="minorHAnsi"/>
                <w:b w:val="0"/>
                <w:color w:val="FFFFFF" w:themeColor="background1"/>
                <w:sz w:val="22"/>
                <w:szCs w:val="22"/>
              </w:rPr>
              <w:t>)</w:t>
            </w:r>
          </w:p>
        </w:tc>
      </w:tr>
      <w:tr w:rsidR="00A54F9C" w:rsidRPr="00870C23" w14:paraId="5398E041" w14:textId="77777777" w:rsidTr="00FC57AE">
        <w:trPr>
          <w:trHeight w:val="20"/>
        </w:trPr>
        <w:tc>
          <w:tcPr>
            <w:tcW w:w="2126" w:type="pct"/>
            <w:tcBorders>
              <w:top w:val="nil"/>
            </w:tcBorders>
          </w:tcPr>
          <w:p w14:paraId="2B020E65" w14:textId="77777777" w:rsidR="00A54F9C" w:rsidRPr="00F37CD9" w:rsidRDefault="00A54F9C" w:rsidP="00870C23">
            <w:pPr>
              <w:pStyle w:val="Heading3"/>
              <w:spacing w:before="120" w:line="276" w:lineRule="auto"/>
              <w:outlineLvl w:val="2"/>
              <w:rPr>
                <w:rFonts w:asciiTheme="minorHAnsi" w:hAnsiTheme="minorHAnsi" w:cstheme="minorHAnsi"/>
                <w:sz w:val="20"/>
                <w:szCs w:val="22"/>
              </w:rPr>
            </w:pPr>
            <w:r w:rsidRPr="00F37CD9">
              <w:rPr>
                <w:rFonts w:asciiTheme="minorHAnsi" w:hAnsiTheme="minorHAnsi" w:cstheme="minorHAnsi"/>
                <w:sz w:val="20"/>
                <w:szCs w:val="22"/>
              </w:rPr>
              <w:t>KPI 1 - Regulators do not unnecessarily impede the efficient operation of regulated entities</w:t>
            </w:r>
          </w:p>
        </w:tc>
        <w:tc>
          <w:tcPr>
            <w:tcW w:w="1446" w:type="pct"/>
            <w:tcBorders>
              <w:top w:val="nil"/>
              <w:bottom w:val="nil"/>
            </w:tcBorders>
            <w:shd w:val="clear" w:color="auto" w:fill="C59BD7" w:themeFill="text2" w:themeFillTint="66"/>
          </w:tcPr>
          <w:p w14:paraId="5CA039A5" w14:textId="1CD658AB" w:rsidR="00DD1AEE" w:rsidRPr="00DD1AEE" w:rsidRDefault="00DD1AEE" w:rsidP="00DD1AEE">
            <w:pPr>
              <w:pStyle w:val="Heading3"/>
              <w:spacing w:before="120" w:after="0" w:line="276" w:lineRule="auto"/>
              <w:jc w:val="center"/>
              <w:outlineLvl w:val="2"/>
              <w:rPr>
                <w:rFonts w:asciiTheme="minorHAnsi" w:hAnsiTheme="minorHAnsi" w:cstheme="minorHAnsi"/>
                <w:b w:val="0"/>
                <w:sz w:val="20"/>
                <w:szCs w:val="22"/>
              </w:rPr>
            </w:pPr>
            <w:r w:rsidRPr="0086146A">
              <w:rPr>
                <w:rFonts w:asciiTheme="minorHAnsi" w:hAnsiTheme="minorHAnsi" w:cstheme="minorHAnsi"/>
                <w:b w:val="0"/>
                <w:color w:val="FFFFFF" w:themeColor="background1"/>
                <w:sz w:val="20"/>
                <w:szCs w:val="22"/>
              </w:rPr>
              <w:t xml:space="preserve">Rating: </w:t>
            </w:r>
            <w:r w:rsidR="00FC57AE" w:rsidRPr="0086146A">
              <w:rPr>
                <w:rFonts w:asciiTheme="minorHAnsi" w:hAnsiTheme="minorHAnsi" w:cstheme="minorHAnsi"/>
                <w:b w:val="0"/>
                <w:color w:val="FFFFFF" w:themeColor="background1"/>
                <w:sz w:val="20"/>
                <w:szCs w:val="22"/>
              </w:rPr>
              <w:t xml:space="preserve">Substantially </w:t>
            </w:r>
            <w:r w:rsidRPr="0086146A">
              <w:rPr>
                <w:rFonts w:asciiTheme="minorHAnsi" w:hAnsiTheme="minorHAnsi" w:cstheme="minorHAnsi"/>
                <w:b w:val="0"/>
                <w:color w:val="FFFFFF" w:themeColor="background1"/>
                <w:sz w:val="20"/>
                <w:szCs w:val="22"/>
              </w:rPr>
              <w:t>Achieved</w:t>
            </w:r>
            <w:r>
              <w:rPr>
                <w:rFonts w:asciiTheme="minorHAnsi" w:hAnsiTheme="minorHAnsi" w:cstheme="minorHAnsi"/>
                <w:b w:val="0"/>
                <w:sz w:val="20"/>
                <w:szCs w:val="22"/>
              </w:rPr>
              <w:br/>
            </w:r>
            <w:r w:rsidR="00FC57AE" w:rsidRPr="00870C23">
              <w:rPr>
                <w:rFonts w:asciiTheme="minorHAnsi" w:hAnsiTheme="minorHAnsi" w:cstheme="minorHAnsi"/>
                <w:color w:val="3E6D3C" w:themeColor="accent4" w:themeShade="BF"/>
                <w:sz w:val="96"/>
                <w:szCs w:val="96"/>
              </w:rPr>
              <w:sym w:font="Webdings" w:char="F0D6"/>
            </w:r>
          </w:p>
        </w:tc>
        <w:tc>
          <w:tcPr>
            <w:tcW w:w="1429" w:type="pct"/>
            <w:tcBorders>
              <w:top w:val="nil"/>
            </w:tcBorders>
          </w:tcPr>
          <w:p w14:paraId="08EEFE27" w14:textId="568C3A2A" w:rsidR="00A54F9C" w:rsidRPr="00870C23" w:rsidRDefault="00A54F9C"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 xml:space="preserve">Rating: </w:t>
            </w:r>
            <w:r>
              <w:rPr>
                <w:rFonts w:asciiTheme="minorHAnsi" w:hAnsiTheme="minorHAnsi" w:cstheme="minorHAnsi"/>
                <w:b w:val="0"/>
                <w:sz w:val="20"/>
                <w:szCs w:val="22"/>
              </w:rPr>
              <w:t xml:space="preserve">Substantially </w:t>
            </w:r>
            <w:r w:rsidRPr="00870C23">
              <w:rPr>
                <w:rFonts w:asciiTheme="minorHAnsi" w:hAnsiTheme="minorHAnsi" w:cstheme="minorHAnsi"/>
                <w:b w:val="0"/>
                <w:sz w:val="20"/>
                <w:szCs w:val="22"/>
              </w:rPr>
              <w:t>Achieved</w:t>
            </w:r>
            <w:r w:rsidRPr="00870C23">
              <w:rPr>
                <w:rFonts w:asciiTheme="minorHAnsi" w:hAnsiTheme="minorHAnsi" w:cstheme="minorHAnsi"/>
                <w:b w:val="0"/>
                <w:color w:val="333333"/>
                <w:sz w:val="20"/>
                <w:szCs w:val="22"/>
              </w:rPr>
              <w:br/>
            </w:r>
            <w:r w:rsidRPr="00870C23">
              <w:rPr>
                <w:rFonts w:asciiTheme="minorHAnsi" w:hAnsiTheme="minorHAnsi" w:cstheme="minorHAnsi"/>
                <w:color w:val="3E6D3C" w:themeColor="accent4" w:themeShade="BF"/>
                <w:sz w:val="96"/>
                <w:szCs w:val="96"/>
              </w:rPr>
              <w:sym w:font="Webdings" w:char="F0D6"/>
            </w:r>
          </w:p>
        </w:tc>
      </w:tr>
      <w:tr w:rsidR="00A54F9C" w:rsidRPr="00870C23" w14:paraId="6612535C" w14:textId="77777777" w:rsidTr="00FC57AE">
        <w:trPr>
          <w:trHeight w:val="20"/>
        </w:trPr>
        <w:tc>
          <w:tcPr>
            <w:tcW w:w="2126" w:type="pct"/>
          </w:tcPr>
          <w:p w14:paraId="2ADFFF65" w14:textId="77777777" w:rsidR="00A54F9C" w:rsidRPr="00F37CD9" w:rsidRDefault="00A54F9C" w:rsidP="00870C23">
            <w:pPr>
              <w:pStyle w:val="Heading3"/>
              <w:spacing w:before="120" w:line="276" w:lineRule="auto"/>
              <w:outlineLvl w:val="2"/>
              <w:rPr>
                <w:rFonts w:asciiTheme="minorHAnsi" w:hAnsiTheme="minorHAnsi" w:cstheme="minorHAnsi"/>
                <w:sz w:val="20"/>
                <w:szCs w:val="22"/>
              </w:rPr>
            </w:pPr>
            <w:r w:rsidRPr="00F37CD9">
              <w:rPr>
                <w:rFonts w:asciiTheme="minorHAnsi" w:hAnsiTheme="minorHAnsi" w:cstheme="minorHAnsi"/>
                <w:sz w:val="20"/>
                <w:szCs w:val="22"/>
              </w:rPr>
              <w:t>KPI 2 - Communication with regulated entities is clear, targeted and effective</w:t>
            </w:r>
          </w:p>
        </w:tc>
        <w:tc>
          <w:tcPr>
            <w:tcW w:w="1446" w:type="pct"/>
            <w:tcBorders>
              <w:top w:val="nil"/>
              <w:bottom w:val="nil"/>
            </w:tcBorders>
            <w:shd w:val="clear" w:color="auto" w:fill="C59BD7" w:themeFill="text2" w:themeFillTint="66"/>
          </w:tcPr>
          <w:p w14:paraId="164E54CA" w14:textId="40CEABC4" w:rsidR="00A54F9C" w:rsidRPr="00870C23" w:rsidRDefault="00D7393E" w:rsidP="00870C23">
            <w:pPr>
              <w:pStyle w:val="Heading3"/>
              <w:spacing w:before="120" w:after="0" w:line="276" w:lineRule="auto"/>
              <w:jc w:val="center"/>
              <w:outlineLvl w:val="2"/>
              <w:rPr>
                <w:rFonts w:asciiTheme="minorHAnsi" w:hAnsiTheme="minorHAnsi" w:cstheme="minorHAnsi"/>
                <w:b w:val="0"/>
                <w:sz w:val="20"/>
                <w:szCs w:val="22"/>
              </w:rPr>
            </w:pPr>
            <w:r w:rsidRPr="0086146A">
              <w:rPr>
                <w:rFonts w:asciiTheme="minorHAnsi" w:hAnsiTheme="minorHAnsi" w:cstheme="minorHAnsi"/>
                <w:b w:val="0"/>
                <w:color w:val="FFFFFF" w:themeColor="background1"/>
                <w:sz w:val="20"/>
                <w:szCs w:val="22"/>
              </w:rPr>
              <w:t>Rating: Achieved</w:t>
            </w:r>
            <w:r w:rsidRPr="00870C23">
              <w:rPr>
                <w:rFonts w:asciiTheme="minorHAnsi" w:hAnsiTheme="minorHAnsi" w:cstheme="minorHAnsi"/>
                <w:b w:val="0"/>
                <w:sz w:val="20"/>
                <w:szCs w:val="22"/>
              </w:rPr>
              <w:br/>
            </w:r>
            <w:r w:rsidRPr="00870C23">
              <w:rPr>
                <w:rFonts w:asciiTheme="minorHAnsi" w:hAnsiTheme="minorHAnsi" w:cstheme="minorHAnsi"/>
                <w:color w:val="002060"/>
                <w:sz w:val="96"/>
                <w:szCs w:val="96"/>
              </w:rPr>
              <w:sym w:font="Webdings" w:char="F0D5"/>
            </w:r>
          </w:p>
        </w:tc>
        <w:tc>
          <w:tcPr>
            <w:tcW w:w="1429" w:type="pct"/>
          </w:tcPr>
          <w:p w14:paraId="6E55A11A" w14:textId="09D0475C" w:rsidR="00A54F9C" w:rsidRPr="00870C23" w:rsidRDefault="00A54F9C"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 xml:space="preserve">Rating: </w:t>
            </w:r>
            <w:r>
              <w:rPr>
                <w:rFonts w:asciiTheme="minorHAnsi" w:hAnsiTheme="minorHAnsi" w:cstheme="minorHAnsi"/>
                <w:b w:val="0"/>
                <w:sz w:val="20"/>
                <w:szCs w:val="22"/>
              </w:rPr>
              <w:t xml:space="preserve">Substantially </w:t>
            </w:r>
            <w:r w:rsidRPr="00870C23">
              <w:rPr>
                <w:rFonts w:asciiTheme="minorHAnsi" w:hAnsiTheme="minorHAnsi" w:cstheme="minorHAnsi"/>
                <w:b w:val="0"/>
                <w:sz w:val="20"/>
                <w:szCs w:val="22"/>
              </w:rPr>
              <w:t>Achieved</w:t>
            </w:r>
            <w:r w:rsidRPr="00870C23">
              <w:rPr>
                <w:rFonts w:asciiTheme="minorHAnsi" w:hAnsiTheme="minorHAnsi" w:cstheme="minorHAnsi"/>
                <w:b w:val="0"/>
                <w:color w:val="333333"/>
                <w:sz w:val="20"/>
                <w:szCs w:val="22"/>
              </w:rPr>
              <w:br/>
            </w:r>
            <w:r w:rsidRPr="00870C23">
              <w:rPr>
                <w:rFonts w:asciiTheme="minorHAnsi" w:hAnsiTheme="minorHAnsi" w:cstheme="minorHAnsi"/>
                <w:color w:val="3E6D3C" w:themeColor="accent4" w:themeShade="BF"/>
                <w:sz w:val="96"/>
                <w:szCs w:val="96"/>
              </w:rPr>
              <w:sym w:font="Webdings" w:char="F0D6"/>
            </w:r>
          </w:p>
        </w:tc>
      </w:tr>
      <w:tr w:rsidR="00A54F9C" w:rsidRPr="00870C23" w14:paraId="15E3595F" w14:textId="77777777" w:rsidTr="00FC57AE">
        <w:trPr>
          <w:trHeight w:val="606"/>
        </w:trPr>
        <w:tc>
          <w:tcPr>
            <w:tcW w:w="2126" w:type="pct"/>
          </w:tcPr>
          <w:p w14:paraId="6814E66F" w14:textId="77777777" w:rsidR="00A54F9C" w:rsidRPr="00F37CD9" w:rsidRDefault="00A54F9C" w:rsidP="00870C23">
            <w:pPr>
              <w:pStyle w:val="Heading3"/>
              <w:spacing w:before="120" w:line="276" w:lineRule="auto"/>
              <w:outlineLvl w:val="2"/>
              <w:rPr>
                <w:rFonts w:asciiTheme="minorHAnsi" w:hAnsiTheme="minorHAnsi" w:cstheme="minorHAnsi"/>
                <w:sz w:val="20"/>
                <w:szCs w:val="22"/>
              </w:rPr>
            </w:pPr>
            <w:r w:rsidRPr="00F37CD9">
              <w:rPr>
                <w:rFonts w:asciiTheme="minorHAnsi" w:hAnsiTheme="minorHAnsi" w:cstheme="minorHAnsi"/>
                <w:sz w:val="20"/>
                <w:szCs w:val="22"/>
              </w:rPr>
              <w:t>KPI 3 - Actions undertaken by regulators are proportionate to the regulatory risk being managed</w:t>
            </w:r>
          </w:p>
        </w:tc>
        <w:tc>
          <w:tcPr>
            <w:tcW w:w="1446" w:type="pct"/>
            <w:tcBorders>
              <w:top w:val="nil"/>
              <w:bottom w:val="nil"/>
            </w:tcBorders>
            <w:shd w:val="clear" w:color="auto" w:fill="C59BD7" w:themeFill="text2" w:themeFillTint="66"/>
          </w:tcPr>
          <w:p w14:paraId="5E48F3A7" w14:textId="6578BF87" w:rsidR="00A54F9C" w:rsidRPr="00870C23" w:rsidRDefault="00D7393E" w:rsidP="00870C23">
            <w:pPr>
              <w:pStyle w:val="Heading3"/>
              <w:spacing w:before="120" w:after="0" w:line="276" w:lineRule="auto"/>
              <w:jc w:val="center"/>
              <w:outlineLvl w:val="2"/>
              <w:rPr>
                <w:rFonts w:asciiTheme="minorHAnsi" w:hAnsiTheme="minorHAnsi" w:cstheme="minorHAnsi"/>
                <w:b w:val="0"/>
                <w:sz w:val="20"/>
                <w:szCs w:val="22"/>
              </w:rPr>
            </w:pPr>
            <w:r w:rsidRPr="0086146A">
              <w:rPr>
                <w:rFonts w:asciiTheme="minorHAnsi" w:hAnsiTheme="minorHAnsi" w:cstheme="minorHAnsi"/>
                <w:b w:val="0"/>
                <w:color w:val="FFFFFF" w:themeColor="background1"/>
                <w:sz w:val="20"/>
                <w:szCs w:val="22"/>
              </w:rPr>
              <w:t>Rating: Substantially Achieved</w:t>
            </w:r>
            <w:r w:rsidRPr="00870C23">
              <w:rPr>
                <w:rFonts w:asciiTheme="minorHAnsi" w:hAnsiTheme="minorHAnsi" w:cstheme="minorHAnsi"/>
                <w:b w:val="0"/>
                <w:color w:val="333333"/>
                <w:sz w:val="20"/>
                <w:szCs w:val="22"/>
              </w:rPr>
              <w:br/>
            </w:r>
            <w:r w:rsidRPr="00870C23">
              <w:rPr>
                <w:rFonts w:asciiTheme="minorHAnsi" w:hAnsiTheme="minorHAnsi" w:cstheme="minorHAnsi"/>
                <w:color w:val="3E6D3C" w:themeColor="accent4" w:themeShade="BF"/>
                <w:sz w:val="96"/>
                <w:szCs w:val="96"/>
              </w:rPr>
              <w:sym w:font="Webdings" w:char="F0D6"/>
            </w:r>
          </w:p>
        </w:tc>
        <w:tc>
          <w:tcPr>
            <w:tcW w:w="1429" w:type="pct"/>
          </w:tcPr>
          <w:p w14:paraId="04D90D64" w14:textId="56177DFB" w:rsidR="00A54F9C" w:rsidRPr="00870C23" w:rsidRDefault="00A54F9C"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 xml:space="preserve">Rating: </w:t>
            </w:r>
            <w:r>
              <w:rPr>
                <w:rFonts w:asciiTheme="minorHAnsi" w:hAnsiTheme="minorHAnsi" w:cstheme="minorHAnsi"/>
                <w:b w:val="0"/>
                <w:sz w:val="20"/>
                <w:szCs w:val="22"/>
              </w:rPr>
              <w:t xml:space="preserve">Substantially </w:t>
            </w:r>
            <w:r w:rsidRPr="00870C23">
              <w:rPr>
                <w:rFonts w:asciiTheme="minorHAnsi" w:hAnsiTheme="minorHAnsi" w:cstheme="minorHAnsi"/>
                <w:b w:val="0"/>
                <w:sz w:val="20"/>
                <w:szCs w:val="22"/>
              </w:rPr>
              <w:t>Achieved</w:t>
            </w:r>
            <w:r w:rsidRPr="00870C23">
              <w:rPr>
                <w:rFonts w:asciiTheme="minorHAnsi" w:hAnsiTheme="minorHAnsi" w:cstheme="minorHAnsi"/>
                <w:b w:val="0"/>
                <w:color w:val="333333"/>
                <w:sz w:val="20"/>
                <w:szCs w:val="22"/>
              </w:rPr>
              <w:br/>
            </w:r>
            <w:r w:rsidRPr="00870C23">
              <w:rPr>
                <w:rFonts w:asciiTheme="minorHAnsi" w:hAnsiTheme="minorHAnsi" w:cstheme="minorHAnsi"/>
                <w:color w:val="3E6D3C" w:themeColor="accent4" w:themeShade="BF"/>
                <w:sz w:val="96"/>
                <w:szCs w:val="96"/>
              </w:rPr>
              <w:sym w:font="Webdings" w:char="F0D6"/>
            </w:r>
          </w:p>
        </w:tc>
      </w:tr>
      <w:tr w:rsidR="00A54F9C" w:rsidRPr="00870C23" w14:paraId="4FE0ADDA" w14:textId="77777777" w:rsidTr="00FC57AE">
        <w:trPr>
          <w:trHeight w:val="20"/>
        </w:trPr>
        <w:tc>
          <w:tcPr>
            <w:tcW w:w="2126" w:type="pct"/>
          </w:tcPr>
          <w:p w14:paraId="4DE85326" w14:textId="77777777" w:rsidR="00A54F9C" w:rsidRPr="00F37CD9" w:rsidRDefault="00A54F9C" w:rsidP="00870C23">
            <w:pPr>
              <w:pStyle w:val="Heading3"/>
              <w:spacing w:before="120" w:line="276" w:lineRule="auto"/>
              <w:outlineLvl w:val="2"/>
              <w:rPr>
                <w:rFonts w:asciiTheme="minorHAnsi" w:hAnsiTheme="minorHAnsi" w:cstheme="minorHAnsi"/>
                <w:sz w:val="20"/>
                <w:szCs w:val="22"/>
              </w:rPr>
            </w:pPr>
            <w:r w:rsidRPr="00F37CD9">
              <w:rPr>
                <w:rFonts w:asciiTheme="minorHAnsi" w:hAnsiTheme="minorHAnsi" w:cstheme="minorHAnsi"/>
                <w:sz w:val="20"/>
                <w:szCs w:val="22"/>
              </w:rPr>
              <w:t>KPI 4 - Compliance and monitoring approaches are streamlined and coordinated</w:t>
            </w:r>
          </w:p>
        </w:tc>
        <w:tc>
          <w:tcPr>
            <w:tcW w:w="1446" w:type="pct"/>
            <w:tcBorders>
              <w:top w:val="nil"/>
              <w:bottom w:val="nil"/>
            </w:tcBorders>
            <w:shd w:val="clear" w:color="auto" w:fill="C59BD7" w:themeFill="text2" w:themeFillTint="66"/>
          </w:tcPr>
          <w:p w14:paraId="48FB3EF0" w14:textId="04D7B462" w:rsidR="00A54F9C" w:rsidRPr="00870C23" w:rsidRDefault="00820CF3" w:rsidP="00870C23">
            <w:pPr>
              <w:pStyle w:val="Heading3"/>
              <w:spacing w:before="120" w:after="0" w:line="276" w:lineRule="auto"/>
              <w:jc w:val="center"/>
              <w:outlineLvl w:val="2"/>
              <w:rPr>
                <w:rFonts w:asciiTheme="minorHAnsi" w:hAnsiTheme="minorHAnsi" w:cstheme="minorHAnsi"/>
                <w:b w:val="0"/>
                <w:sz w:val="20"/>
                <w:szCs w:val="22"/>
              </w:rPr>
            </w:pPr>
            <w:r w:rsidRPr="0086146A">
              <w:rPr>
                <w:rFonts w:asciiTheme="minorHAnsi" w:hAnsiTheme="minorHAnsi" w:cstheme="minorHAnsi"/>
                <w:b w:val="0"/>
                <w:color w:val="FFFFFF" w:themeColor="background1"/>
                <w:sz w:val="20"/>
                <w:szCs w:val="22"/>
              </w:rPr>
              <w:t>Rating: Substantially Achieved</w:t>
            </w:r>
            <w:r w:rsidRPr="00870C23">
              <w:rPr>
                <w:rFonts w:asciiTheme="minorHAnsi" w:hAnsiTheme="minorHAnsi" w:cstheme="minorHAnsi"/>
                <w:b w:val="0"/>
                <w:color w:val="333333"/>
                <w:sz w:val="20"/>
                <w:szCs w:val="22"/>
              </w:rPr>
              <w:br/>
            </w:r>
            <w:r w:rsidRPr="00870C23">
              <w:rPr>
                <w:rFonts w:asciiTheme="minorHAnsi" w:hAnsiTheme="minorHAnsi" w:cstheme="minorHAnsi"/>
                <w:color w:val="3E6D3C" w:themeColor="accent4" w:themeShade="BF"/>
                <w:sz w:val="96"/>
                <w:szCs w:val="96"/>
              </w:rPr>
              <w:sym w:font="Webdings" w:char="F0D6"/>
            </w:r>
          </w:p>
        </w:tc>
        <w:tc>
          <w:tcPr>
            <w:tcW w:w="1429" w:type="pct"/>
          </w:tcPr>
          <w:p w14:paraId="64CAB723" w14:textId="2FB835F8" w:rsidR="00A54F9C" w:rsidRPr="00870C23" w:rsidRDefault="00A54F9C"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 Achievement Progressing</w:t>
            </w:r>
            <w:r w:rsidRPr="00870C23">
              <w:rPr>
                <w:rFonts w:asciiTheme="minorHAnsi" w:hAnsiTheme="minorHAnsi" w:cstheme="minorHAnsi"/>
                <w:b w:val="0"/>
                <w:color w:val="333333"/>
                <w:sz w:val="20"/>
                <w:szCs w:val="22"/>
              </w:rPr>
              <w:br/>
            </w:r>
            <w:r w:rsidRPr="00870C23">
              <w:rPr>
                <w:rFonts w:asciiTheme="minorHAnsi" w:hAnsiTheme="minorHAnsi" w:cstheme="minorHAnsi"/>
                <w:sz w:val="96"/>
                <w:szCs w:val="96"/>
              </w:rPr>
              <w:sym w:font="Webdings" w:char="F0D7"/>
            </w:r>
          </w:p>
        </w:tc>
      </w:tr>
      <w:tr w:rsidR="00A54F9C" w:rsidRPr="00870C23" w14:paraId="2483048C" w14:textId="77777777" w:rsidTr="00FC57AE">
        <w:trPr>
          <w:trHeight w:val="20"/>
        </w:trPr>
        <w:tc>
          <w:tcPr>
            <w:tcW w:w="2126" w:type="pct"/>
          </w:tcPr>
          <w:p w14:paraId="797A72DC" w14:textId="77777777" w:rsidR="00A54F9C" w:rsidRPr="00F37CD9" w:rsidRDefault="00A54F9C" w:rsidP="00870C23">
            <w:pPr>
              <w:pStyle w:val="Heading3"/>
              <w:spacing w:before="120" w:line="276" w:lineRule="auto"/>
              <w:outlineLvl w:val="2"/>
              <w:rPr>
                <w:rFonts w:asciiTheme="minorHAnsi" w:hAnsiTheme="minorHAnsi" w:cstheme="minorHAnsi"/>
                <w:sz w:val="20"/>
                <w:szCs w:val="22"/>
              </w:rPr>
            </w:pPr>
            <w:r w:rsidRPr="00F37CD9">
              <w:rPr>
                <w:rFonts w:asciiTheme="minorHAnsi" w:hAnsiTheme="minorHAnsi" w:cstheme="minorHAnsi"/>
                <w:sz w:val="20"/>
                <w:szCs w:val="22"/>
              </w:rPr>
              <w:t>KPI 5 - Regulators are open and transparent in their dealings with regulated entities</w:t>
            </w:r>
          </w:p>
        </w:tc>
        <w:tc>
          <w:tcPr>
            <w:tcW w:w="1446" w:type="pct"/>
            <w:tcBorders>
              <w:top w:val="nil"/>
              <w:bottom w:val="nil"/>
            </w:tcBorders>
            <w:shd w:val="clear" w:color="auto" w:fill="C59BD7" w:themeFill="text2" w:themeFillTint="66"/>
          </w:tcPr>
          <w:p w14:paraId="48520846" w14:textId="536C6D53" w:rsidR="00A54F9C" w:rsidRPr="00870C23" w:rsidRDefault="00820CF3" w:rsidP="00647196">
            <w:pPr>
              <w:pStyle w:val="Heading3"/>
              <w:spacing w:before="120" w:after="0" w:line="276" w:lineRule="auto"/>
              <w:jc w:val="center"/>
              <w:outlineLvl w:val="2"/>
              <w:rPr>
                <w:rFonts w:asciiTheme="minorHAnsi" w:hAnsiTheme="minorHAnsi" w:cstheme="minorHAnsi"/>
                <w:b w:val="0"/>
                <w:sz w:val="20"/>
                <w:szCs w:val="22"/>
              </w:rPr>
            </w:pPr>
            <w:r w:rsidRPr="0086146A">
              <w:rPr>
                <w:rFonts w:asciiTheme="minorHAnsi" w:hAnsiTheme="minorHAnsi" w:cstheme="minorHAnsi"/>
                <w:b w:val="0"/>
                <w:color w:val="FFFFFF" w:themeColor="background1"/>
                <w:sz w:val="20"/>
                <w:szCs w:val="22"/>
              </w:rPr>
              <w:t>Rating: Achieved</w:t>
            </w:r>
            <w:r w:rsidRPr="00870C23">
              <w:rPr>
                <w:rFonts w:asciiTheme="minorHAnsi" w:hAnsiTheme="minorHAnsi" w:cstheme="minorHAnsi"/>
                <w:b w:val="0"/>
                <w:sz w:val="20"/>
                <w:szCs w:val="22"/>
              </w:rPr>
              <w:br/>
            </w:r>
            <w:r w:rsidRPr="00870C23">
              <w:rPr>
                <w:rFonts w:asciiTheme="minorHAnsi" w:hAnsiTheme="minorHAnsi" w:cstheme="minorHAnsi"/>
                <w:color w:val="002060"/>
                <w:sz w:val="96"/>
                <w:szCs w:val="96"/>
              </w:rPr>
              <w:sym w:font="Webdings" w:char="F0D5"/>
            </w:r>
          </w:p>
        </w:tc>
        <w:tc>
          <w:tcPr>
            <w:tcW w:w="1429" w:type="pct"/>
          </w:tcPr>
          <w:p w14:paraId="69956CFD" w14:textId="69AA60D7" w:rsidR="00A54F9C" w:rsidRPr="00870C23" w:rsidRDefault="00A54F9C" w:rsidP="00647196">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Rating: Achieved</w:t>
            </w:r>
            <w:r w:rsidRPr="00870C23">
              <w:rPr>
                <w:rFonts w:asciiTheme="minorHAnsi" w:hAnsiTheme="minorHAnsi" w:cstheme="minorHAnsi"/>
                <w:b w:val="0"/>
                <w:sz w:val="20"/>
                <w:szCs w:val="22"/>
              </w:rPr>
              <w:br/>
            </w:r>
            <w:r w:rsidRPr="00870C23">
              <w:rPr>
                <w:rFonts w:asciiTheme="minorHAnsi" w:hAnsiTheme="minorHAnsi" w:cstheme="minorHAnsi"/>
                <w:color w:val="002060"/>
                <w:sz w:val="96"/>
                <w:szCs w:val="96"/>
              </w:rPr>
              <w:sym w:font="Webdings" w:char="F0D5"/>
            </w:r>
          </w:p>
        </w:tc>
      </w:tr>
      <w:tr w:rsidR="00A54F9C" w:rsidRPr="00870C23" w14:paraId="02DE4755" w14:textId="77777777" w:rsidTr="00FC57AE">
        <w:trPr>
          <w:trHeight w:val="20"/>
        </w:trPr>
        <w:tc>
          <w:tcPr>
            <w:tcW w:w="2126" w:type="pct"/>
          </w:tcPr>
          <w:p w14:paraId="51523225" w14:textId="77777777" w:rsidR="00A54F9C" w:rsidRPr="00F37CD9" w:rsidRDefault="00A54F9C" w:rsidP="00870C23">
            <w:pPr>
              <w:pStyle w:val="Heading3"/>
              <w:spacing w:before="120" w:line="276" w:lineRule="auto"/>
              <w:outlineLvl w:val="2"/>
              <w:rPr>
                <w:rFonts w:asciiTheme="minorHAnsi" w:hAnsiTheme="minorHAnsi" w:cstheme="minorHAnsi"/>
                <w:sz w:val="20"/>
                <w:szCs w:val="22"/>
              </w:rPr>
            </w:pPr>
            <w:r w:rsidRPr="00F37CD9">
              <w:rPr>
                <w:rFonts w:asciiTheme="minorHAnsi" w:hAnsiTheme="minorHAnsi" w:cstheme="minorHAnsi"/>
                <w:sz w:val="20"/>
                <w:szCs w:val="22"/>
              </w:rPr>
              <w:t>KPI 6 - Regulators actively contribute to the continuous improvement of regulatory frameworks</w:t>
            </w:r>
          </w:p>
        </w:tc>
        <w:tc>
          <w:tcPr>
            <w:tcW w:w="1446" w:type="pct"/>
            <w:tcBorders>
              <w:top w:val="nil"/>
              <w:bottom w:val="single" w:sz="4" w:space="0" w:color="612C69"/>
            </w:tcBorders>
            <w:shd w:val="clear" w:color="auto" w:fill="C59BD7" w:themeFill="text2" w:themeFillTint="66"/>
          </w:tcPr>
          <w:p w14:paraId="3950714D" w14:textId="47F7DEB5" w:rsidR="00A54F9C" w:rsidRPr="00870C23" w:rsidRDefault="00820CF3" w:rsidP="00870C23">
            <w:pPr>
              <w:pStyle w:val="Heading3"/>
              <w:spacing w:before="120" w:after="0" w:line="276" w:lineRule="auto"/>
              <w:jc w:val="center"/>
              <w:outlineLvl w:val="2"/>
              <w:rPr>
                <w:rFonts w:asciiTheme="minorHAnsi" w:hAnsiTheme="minorHAnsi" w:cstheme="minorHAnsi"/>
                <w:b w:val="0"/>
                <w:sz w:val="20"/>
                <w:szCs w:val="22"/>
              </w:rPr>
            </w:pPr>
            <w:r w:rsidRPr="0086146A">
              <w:rPr>
                <w:rFonts w:asciiTheme="minorHAnsi" w:hAnsiTheme="minorHAnsi" w:cstheme="minorHAnsi"/>
                <w:b w:val="0"/>
                <w:color w:val="FFFFFF" w:themeColor="background1"/>
                <w:sz w:val="20"/>
                <w:szCs w:val="22"/>
              </w:rPr>
              <w:t>Rating: Substantially Achieved</w:t>
            </w:r>
            <w:r w:rsidRPr="00870C23">
              <w:rPr>
                <w:rFonts w:asciiTheme="minorHAnsi" w:hAnsiTheme="minorHAnsi" w:cstheme="minorHAnsi"/>
                <w:b w:val="0"/>
                <w:color w:val="333333"/>
                <w:sz w:val="20"/>
                <w:szCs w:val="22"/>
              </w:rPr>
              <w:br/>
            </w:r>
            <w:r w:rsidRPr="00870C23">
              <w:rPr>
                <w:rFonts w:asciiTheme="minorHAnsi" w:hAnsiTheme="minorHAnsi" w:cstheme="minorHAnsi"/>
                <w:color w:val="3E6D3C" w:themeColor="accent4" w:themeShade="BF"/>
                <w:sz w:val="96"/>
                <w:szCs w:val="96"/>
              </w:rPr>
              <w:sym w:font="Webdings" w:char="F0D6"/>
            </w:r>
          </w:p>
        </w:tc>
        <w:tc>
          <w:tcPr>
            <w:tcW w:w="1429" w:type="pct"/>
          </w:tcPr>
          <w:p w14:paraId="595A93A0" w14:textId="0E143C0D" w:rsidR="00A54F9C" w:rsidRPr="00870C23" w:rsidRDefault="00A54F9C" w:rsidP="00870C23">
            <w:pPr>
              <w:pStyle w:val="Heading3"/>
              <w:spacing w:before="120" w:after="0" w:line="276" w:lineRule="auto"/>
              <w:jc w:val="center"/>
              <w:outlineLvl w:val="2"/>
              <w:rPr>
                <w:rFonts w:asciiTheme="minorHAnsi" w:hAnsiTheme="minorHAnsi" w:cstheme="minorHAnsi"/>
                <w:b w:val="0"/>
                <w:color w:val="333333"/>
                <w:sz w:val="20"/>
                <w:szCs w:val="22"/>
              </w:rPr>
            </w:pPr>
            <w:r w:rsidRPr="00870C23">
              <w:rPr>
                <w:rFonts w:asciiTheme="minorHAnsi" w:hAnsiTheme="minorHAnsi" w:cstheme="minorHAnsi"/>
                <w:b w:val="0"/>
                <w:sz w:val="20"/>
                <w:szCs w:val="22"/>
              </w:rPr>
              <w:t xml:space="preserve">Rating: </w:t>
            </w:r>
            <w:r>
              <w:rPr>
                <w:rFonts w:asciiTheme="minorHAnsi" w:hAnsiTheme="minorHAnsi" w:cstheme="minorHAnsi"/>
                <w:b w:val="0"/>
                <w:sz w:val="20"/>
                <w:szCs w:val="22"/>
              </w:rPr>
              <w:t xml:space="preserve">Substantially </w:t>
            </w:r>
            <w:r w:rsidRPr="00870C23">
              <w:rPr>
                <w:rFonts w:asciiTheme="minorHAnsi" w:hAnsiTheme="minorHAnsi" w:cstheme="minorHAnsi"/>
                <w:b w:val="0"/>
                <w:sz w:val="20"/>
                <w:szCs w:val="22"/>
              </w:rPr>
              <w:t>Achieved</w:t>
            </w:r>
            <w:r w:rsidRPr="00870C23">
              <w:rPr>
                <w:rFonts w:asciiTheme="minorHAnsi" w:hAnsiTheme="minorHAnsi" w:cstheme="minorHAnsi"/>
                <w:b w:val="0"/>
                <w:color w:val="333333"/>
                <w:sz w:val="20"/>
                <w:szCs w:val="22"/>
              </w:rPr>
              <w:br/>
            </w:r>
            <w:r w:rsidRPr="00870C23">
              <w:rPr>
                <w:rFonts w:asciiTheme="minorHAnsi" w:hAnsiTheme="minorHAnsi" w:cstheme="minorHAnsi"/>
                <w:color w:val="3E6D3C" w:themeColor="accent4" w:themeShade="BF"/>
                <w:sz w:val="96"/>
                <w:szCs w:val="96"/>
              </w:rPr>
              <w:sym w:font="Webdings" w:char="F0D6"/>
            </w:r>
          </w:p>
        </w:tc>
      </w:tr>
    </w:tbl>
    <w:p w14:paraId="657FE6E7" w14:textId="76BC4E8D" w:rsidR="005E1973" w:rsidRPr="00870C23" w:rsidRDefault="005E1973">
      <w:pPr>
        <w:suppressAutoHyphens w:val="0"/>
        <w:spacing w:before="120" w:after="120" w:line="240" w:lineRule="auto"/>
        <w:rPr>
          <w:rFonts w:cstheme="minorHAnsi"/>
          <w:b/>
          <w:color w:val="333333"/>
          <w:spacing w:val="4"/>
          <w:sz w:val="21"/>
          <w:szCs w:val="21"/>
        </w:rPr>
        <w:sectPr w:rsidR="005E1973" w:rsidRPr="00870C23" w:rsidSect="0081062C">
          <w:headerReference w:type="first" r:id="rId26"/>
          <w:pgSz w:w="11906" w:h="16838" w:code="9"/>
          <w:pgMar w:top="1440" w:right="1440" w:bottom="1440" w:left="1134" w:header="284" w:footer="397" w:gutter="0"/>
          <w:cols w:space="340"/>
          <w:titlePg/>
          <w:docGrid w:linePitch="360"/>
          <w15:footnoteColumns w:val="1"/>
        </w:sectPr>
      </w:pPr>
    </w:p>
    <w:p w14:paraId="43D079C7" w14:textId="463E90F5" w:rsidR="00CC72AA" w:rsidRDefault="00CC72AA" w:rsidP="009E7CA0">
      <w:pPr>
        <w:pStyle w:val="Heading1"/>
        <w:spacing w:before="0"/>
        <w:rPr>
          <w:rFonts w:asciiTheme="minorHAnsi" w:hAnsiTheme="minorHAnsi" w:cstheme="minorHAnsi"/>
          <w:b w:val="0"/>
        </w:rPr>
      </w:pPr>
      <w:r w:rsidRPr="00870C23">
        <w:rPr>
          <w:rFonts w:asciiTheme="minorHAnsi" w:hAnsiTheme="minorHAnsi" w:cstheme="minorHAnsi"/>
          <w:b w:val="0"/>
        </w:rPr>
        <w:lastRenderedPageBreak/>
        <w:t>Self-assessment results</w:t>
      </w:r>
    </w:p>
    <w:p w14:paraId="694BD9B9" w14:textId="07506F95" w:rsidR="009615B1" w:rsidRDefault="009615B1" w:rsidP="003251D3">
      <w:pPr>
        <w:pStyle w:val="Heading2"/>
      </w:pPr>
      <w:r w:rsidRPr="009615B1">
        <w:t xml:space="preserve">KPI 1 - </w:t>
      </w:r>
      <w:r w:rsidRPr="00A54F9C">
        <w:t>Regulators do not unnecessarily impede the efficient operation of regulated entities</w:t>
      </w:r>
    </w:p>
    <w:p w14:paraId="33D56E29" w14:textId="6BEB165E" w:rsidR="009615B1" w:rsidRDefault="009615B1" w:rsidP="009615B1">
      <w:pPr>
        <w:rPr>
          <w:rFonts w:cstheme="minorHAnsi"/>
          <w:i/>
          <w:color w:val="auto"/>
          <w:spacing w:val="4"/>
          <w:position w:val="-6"/>
          <w:sz w:val="24"/>
        </w:rPr>
      </w:pPr>
      <w:r w:rsidRPr="00820CF3">
        <w:rPr>
          <w:rFonts w:cstheme="minorHAnsi"/>
          <w:i/>
          <w:color w:val="auto"/>
          <w:spacing w:val="4"/>
          <w:position w:val="-6"/>
          <w:sz w:val="24"/>
        </w:rPr>
        <w:t>Rating:</w:t>
      </w:r>
      <w:r w:rsidRPr="009615B1">
        <w:rPr>
          <w:rFonts w:cstheme="minorHAnsi"/>
          <w:i/>
          <w:color w:val="auto"/>
          <w:spacing w:val="4"/>
          <w:position w:val="-6"/>
          <w:sz w:val="24"/>
        </w:rPr>
        <w:t xml:space="preserve"> </w:t>
      </w:r>
      <w:r w:rsidR="00820CF3" w:rsidRPr="00820CF3">
        <w:rPr>
          <w:rFonts w:cstheme="minorHAnsi"/>
          <w:i/>
          <w:color w:val="auto"/>
          <w:spacing w:val="4"/>
          <w:position w:val="-6"/>
          <w:sz w:val="24"/>
        </w:rPr>
        <w:t>Substantially Achieved</w:t>
      </w:r>
    </w:p>
    <w:p w14:paraId="19AABA7E" w14:textId="2D72E249" w:rsidR="003251D3" w:rsidRPr="003251D3" w:rsidRDefault="003251D3" w:rsidP="003251D3">
      <w:pPr>
        <w:pStyle w:val="Heading3"/>
        <w:rPr>
          <w:color w:val="auto"/>
        </w:rPr>
      </w:pPr>
      <w:r w:rsidRPr="003251D3">
        <w:t xml:space="preserve">Measure 1.1: </w:t>
      </w:r>
      <w:r w:rsidRPr="00D65DFC">
        <w:t>We demonstrate an understanding of the operating environment of our industry or organisation, or the circumstances of individuals and the current and emerging issues that affect the sector</w:t>
      </w:r>
      <w:r w:rsidR="00635FED">
        <w:br/>
      </w:r>
    </w:p>
    <w:p w14:paraId="3F228E5F" w14:textId="7BBB7458" w:rsidR="00E55FA8" w:rsidRPr="005170C4" w:rsidRDefault="00E55FA8" w:rsidP="005170C4">
      <w:pPr>
        <w:pStyle w:val="ListParagraph"/>
        <w:keepNext/>
        <w:numPr>
          <w:ilvl w:val="0"/>
          <w:numId w:val="16"/>
        </w:numPr>
        <w:tabs>
          <w:tab w:val="left" w:pos="4384"/>
        </w:tabs>
        <w:spacing w:before="0" w:after="0" w:line="276" w:lineRule="auto"/>
        <w:rPr>
          <w:rFonts w:cstheme="minorHAnsi"/>
          <w:color w:val="333333"/>
          <w:spacing w:val="4"/>
          <w:sz w:val="20"/>
        </w:rPr>
      </w:pPr>
      <w:r w:rsidRPr="00E55FA8">
        <w:rPr>
          <w:rFonts w:cstheme="minorHAnsi"/>
          <w:b/>
          <w:bCs/>
          <w:color w:val="333333"/>
          <w:spacing w:val="4"/>
          <w:sz w:val="20"/>
        </w:rPr>
        <w:t>1.1.1 Completeness and availability of the NDIS Quality and Safeguards Commission Communications and Engagement Framework</w:t>
      </w:r>
      <w:r w:rsidR="00C87B45">
        <w:rPr>
          <w:rFonts w:cstheme="minorHAnsi"/>
          <w:b/>
          <w:bCs/>
          <w:color w:val="333333"/>
          <w:spacing w:val="4"/>
          <w:sz w:val="20"/>
        </w:rPr>
        <w:br/>
      </w:r>
      <w:r w:rsidRPr="00E55FA8">
        <w:rPr>
          <w:rFonts w:cstheme="minorHAnsi"/>
          <w:color w:val="333333"/>
          <w:spacing w:val="4"/>
          <w:sz w:val="20"/>
        </w:rPr>
        <w:tab/>
      </w:r>
      <w:r w:rsidR="00391D83" w:rsidRPr="005170C4">
        <w:rPr>
          <w:rFonts w:cstheme="minorHAnsi"/>
          <w:color w:val="333333"/>
          <w:spacing w:val="4"/>
          <w:sz w:val="20"/>
        </w:rPr>
        <w:br/>
      </w:r>
      <w:r w:rsidRPr="005170C4">
        <w:rPr>
          <w:rFonts w:cstheme="minorHAnsi"/>
          <w:color w:val="333333"/>
          <w:spacing w:val="4"/>
          <w:sz w:val="20"/>
        </w:rPr>
        <w:t xml:space="preserve">The </w:t>
      </w:r>
      <w:r w:rsidR="00344F6F" w:rsidRPr="005170C4">
        <w:rPr>
          <w:rFonts w:cstheme="minorHAnsi"/>
          <w:color w:val="333333"/>
          <w:spacing w:val="4"/>
          <w:sz w:val="20"/>
        </w:rPr>
        <w:t xml:space="preserve">2018–2020 </w:t>
      </w:r>
      <w:r w:rsidRPr="005170C4">
        <w:rPr>
          <w:rFonts w:cstheme="minorHAnsi"/>
          <w:color w:val="333333"/>
          <w:spacing w:val="4"/>
          <w:sz w:val="20"/>
        </w:rPr>
        <w:t>NDIS Quality and Safeguards Commission Communications and Engagement Frame</w:t>
      </w:r>
      <w:r w:rsidR="00647C2F" w:rsidRPr="005170C4">
        <w:rPr>
          <w:rFonts w:cstheme="minorHAnsi"/>
          <w:color w:val="333333"/>
          <w:spacing w:val="4"/>
          <w:sz w:val="20"/>
        </w:rPr>
        <w:t>work is published on the NDIS Commission intranet</w:t>
      </w:r>
      <w:r w:rsidRPr="005170C4">
        <w:rPr>
          <w:rFonts w:cstheme="minorHAnsi"/>
          <w:color w:val="333333"/>
          <w:spacing w:val="4"/>
          <w:sz w:val="20"/>
        </w:rPr>
        <w:t>. This guides the approach taken to communicating with the sector in a structured and considered manner.</w:t>
      </w:r>
    </w:p>
    <w:p w14:paraId="14A6F774" w14:textId="77777777" w:rsidR="00E55FA8" w:rsidRPr="00E55FA8" w:rsidRDefault="00E55FA8" w:rsidP="00E55FA8">
      <w:pPr>
        <w:keepNext/>
        <w:tabs>
          <w:tab w:val="left" w:pos="4384"/>
        </w:tabs>
        <w:spacing w:before="0" w:after="0" w:line="276" w:lineRule="auto"/>
        <w:ind w:left="360"/>
        <w:rPr>
          <w:rFonts w:cstheme="minorHAnsi"/>
          <w:color w:val="333333"/>
          <w:spacing w:val="4"/>
          <w:sz w:val="20"/>
        </w:rPr>
      </w:pPr>
    </w:p>
    <w:p w14:paraId="45356AF0" w14:textId="77777777" w:rsidR="00E55FA8" w:rsidRPr="00E55FA8" w:rsidRDefault="00E55FA8" w:rsidP="005C22C3">
      <w:pPr>
        <w:pStyle w:val="ListParagraph"/>
        <w:keepNext/>
        <w:numPr>
          <w:ilvl w:val="0"/>
          <w:numId w:val="16"/>
        </w:numPr>
        <w:tabs>
          <w:tab w:val="left" w:pos="4384"/>
        </w:tabs>
        <w:spacing w:before="0" w:after="0" w:line="276" w:lineRule="auto"/>
        <w:rPr>
          <w:rFonts w:cstheme="minorHAnsi"/>
          <w:color w:val="333333"/>
          <w:spacing w:val="4"/>
          <w:sz w:val="20"/>
        </w:rPr>
      </w:pPr>
      <w:r w:rsidRPr="00E55FA8">
        <w:rPr>
          <w:rFonts w:cstheme="minorHAnsi"/>
          <w:b/>
          <w:bCs/>
          <w:color w:val="333333"/>
          <w:spacing w:val="4"/>
          <w:sz w:val="20"/>
        </w:rPr>
        <w:t>1.1.2 Evidence of regular consultations or engagement with stakeholders on policies and procedures</w:t>
      </w:r>
    </w:p>
    <w:p w14:paraId="0A9E86A4" w14:textId="6C887E2E" w:rsidR="00E55FA8" w:rsidRPr="00E55FA8" w:rsidRDefault="00391D83" w:rsidP="00A8207D">
      <w:pPr>
        <w:keepNext/>
        <w:tabs>
          <w:tab w:val="left" w:pos="4384"/>
        </w:tabs>
        <w:spacing w:before="0" w:after="0" w:line="276" w:lineRule="auto"/>
        <w:ind w:left="360"/>
        <w:rPr>
          <w:rFonts w:cstheme="minorHAnsi"/>
          <w:color w:val="333333"/>
          <w:spacing w:val="4"/>
          <w:sz w:val="20"/>
        </w:rPr>
      </w:pPr>
      <w:r>
        <w:rPr>
          <w:rFonts w:cstheme="minorHAnsi"/>
          <w:color w:val="333333"/>
          <w:spacing w:val="4"/>
          <w:sz w:val="20"/>
        </w:rPr>
        <w:br/>
      </w:r>
      <w:r w:rsidR="00344F6F">
        <w:rPr>
          <w:rFonts w:cstheme="minorHAnsi"/>
          <w:color w:val="333333"/>
          <w:spacing w:val="4"/>
          <w:sz w:val="20"/>
        </w:rPr>
        <w:t>In 2019</w:t>
      </w:r>
      <w:r w:rsidR="00344F6F">
        <w:rPr>
          <w:rFonts w:cstheme="minorHAnsi"/>
          <w:color w:val="333333"/>
          <w:spacing w:val="4"/>
          <w:sz w:val="20"/>
        </w:rPr>
        <w:softHyphen/>
      </w:r>
      <w:r w:rsidR="00344F6F">
        <w:rPr>
          <w:rFonts w:cstheme="minorHAnsi"/>
          <w:color w:val="333333"/>
          <w:spacing w:val="4"/>
          <w:sz w:val="20"/>
        </w:rPr>
        <w:softHyphen/>
        <w:t>–</w:t>
      </w:r>
      <w:r w:rsidR="00344F6F" w:rsidRPr="00344F6F">
        <w:rPr>
          <w:rFonts w:cstheme="minorHAnsi"/>
          <w:color w:val="333333"/>
          <w:spacing w:val="4"/>
          <w:sz w:val="20"/>
        </w:rPr>
        <w:t>20, staff from the</w:t>
      </w:r>
      <w:r w:rsidR="00344F6F">
        <w:rPr>
          <w:rFonts w:cstheme="minorHAnsi"/>
          <w:color w:val="333333"/>
          <w:spacing w:val="4"/>
          <w:sz w:val="20"/>
        </w:rPr>
        <w:t xml:space="preserve"> NDIS Commission’s</w:t>
      </w:r>
      <w:r w:rsidR="00344F6F" w:rsidRPr="00344F6F">
        <w:rPr>
          <w:rFonts w:cstheme="minorHAnsi"/>
          <w:color w:val="333333"/>
          <w:spacing w:val="4"/>
          <w:sz w:val="20"/>
        </w:rPr>
        <w:t xml:space="preserve"> state and territory offices, including the national office, presented at 456 engagement activi</w:t>
      </w:r>
      <w:r w:rsidR="00344F6F">
        <w:rPr>
          <w:rFonts w:cstheme="minorHAnsi"/>
          <w:color w:val="333333"/>
          <w:spacing w:val="4"/>
          <w:sz w:val="20"/>
        </w:rPr>
        <w:t xml:space="preserve">ties. </w:t>
      </w:r>
      <w:r w:rsidR="00D65DFC">
        <w:rPr>
          <w:rFonts w:cstheme="minorHAnsi"/>
          <w:color w:val="333333"/>
          <w:spacing w:val="4"/>
          <w:sz w:val="20"/>
        </w:rPr>
        <w:t>A</w:t>
      </w:r>
      <w:r w:rsidR="00344F6F" w:rsidRPr="00344F6F">
        <w:rPr>
          <w:rFonts w:cstheme="minorHAnsi"/>
          <w:color w:val="333333"/>
          <w:spacing w:val="4"/>
          <w:sz w:val="20"/>
        </w:rPr>
        <w:t>ctivities between April and June 2020</w:t>
      </w:r>
      <w:r w:rsidR="00344F6F">
        <w:rPr>
          <w:rFonts w:cstheme="minorHAnsi"/>
          <w:color w:val="333333"/>
          <w:spacing w:val="4"/>
          <w:sz w:val="20"/>
        </w:rPr>
        <w:t xml:space="preserve"> were conducted</w:t>
      </w:r>
      <w:r w:rsidR="00D65DFC">
        <w:rPr>
          <w:rFonts w:cstheme="minorHAnsi"/>
          <w:color w:val="333333"/>
          <w:spacing w:val="4"/>
          <w:sz w:val="20"/>
        </w:rPr>
        <w:t xml:space="preserve"> largely</w:t>
      </w:r>
      <w:r w:rsidR="00344F6F">
        <w:rPr>
          <w:rFonts w:cstheme="minorHAnsi"/>
          <w:color w:val="333333"/>
          <w:spacing w:val="4"/>
          <w:sz w:val="20"/>
        </w:rPr>
        <w:t xml:space="preserve"> via teleconference</w:t>
      </w:r>
      <w:r w:rsidR="00344F6F" w:rsidRPr="00344F6F">
        <w:rPr>
          <w:rFonts w:cstheme="minorHAnsi"/>
          <w:color w:val="333333"/>
          <w:spacing w:val="4"/>
          <w:sz w:val="20"/>
        </w:rPr>
        <w:t xml:space="preserve"> and vi</w:t>
      </w:r>
      <w:r w:rsidR="00344F6F">
        <w:rPr>
          <w:rFonts w:cstheme="minorHAnsi"/>
          <w:color w:val="333333"/>
          <w:spacing w:val="4"/>
          <w:sz w:val="20"/>
        </w:rPr>
        <w:t xml:space="preserve">rtual meeting due to restrictions surrounding the COVID-19 pandemic. </w:t>
      </w:r>
      <w:r w:rsidR="00344F6F" w:rsidRPr="00344F6F">
        <w:rPr>
          <w:rFonts w:cstheme="minorHAnsi"/>
          <w:color w:val="333333"/>
          <w:spacing w:val="4"/>
          <w:sz w:val="20"/>
        </w:rPr>
        <w:t xml:space="preserve">The NDIS </w:t>
      </w:r>
      <w:r w:rsidR="00E3647B">
        <w:rPr>
          <w:rFonts w:cstheme="minorHAnsi"/>
          <w:color w:val="333333"/>
          <w:spacing w:val="4"/>
          <w:sz w:val="20"/>
        </w:rPr>
        <w:t xml:space="preserve">NDIS </w:t>
      </w:r>
      <w:r w:rsidR="00344F6F" w:rsidRPr="00344F6F">
        <w:rPr>
          <w:rFonts w:cstheme="minorHAnsi"/>
          <w:color w:val="333333"/>
          <w:spacing w:val="4"/>
          <w:sz w:val="20"/>
        </w:rPr>
        <w:t>Commission held meetings with the NDIS Commission Industry Consultative Committee and the NDIS Commission Disability Sector Consultative Committee in November 2</w:t>
      </w:r>
      <w:r w:rsidR="00A8207D">
        <w:rPr>
          <w:rFonts w:cstheme="minorHAnsi"/>
          <w:color w:val="333333"/>
          <w:spacing w:val="4"/>
          <w:sz w:val="20"/>
        </w:rPr>
        <w:t xml:space="preserve">019, March 2020 and June 2020. </w:t>
      </w:r>
      <w:r w:rsidR="00344F6F">
        <w:rPr>
          <w:rFonts w:cstheme="minorHAnsi"/>
          <w:color w:val="333333"/>
          <w:spacing w:val="4"/>
          <w:sz w:val="20"/>
        </w:rPr>
        <w:t>Also in March 2020 – and in lieu of scheduled in-person roadshows</w:t>
      </w:r>
      <w:r w:rsidR="00635FED">
        <w:rPr>
          <w:rFonts w:cstheme="minorHAnsi"/>
          <w:color w:val="333333"/>
          <w:spacing w:val="4"/>
          <w:sz w:val="20"/>
        </w:rPr>
        <w:t xml:space="preserve"> that</w:t>
      </w:r>
      <w:r w:rsidR="00C01570">
        <w:rPr>
          <w:rFonts w:cstheme="minorHAnsi"/>
          <w:color w:val="333333"/>
          <w:spacing w:val="4"/>
          <w:sz w:val="20"/>
        </w:rPr>
        <w:t xml:space="preserve"> had to be</w:t>
      </w:r>
      <w:r w:rsidR="00344F6F">
        <w:rPr>
          <w:rFonts w:cstheme="minorHAnsi"/>
          <w:color w:val="333333"/>
          <w:spacing w:val="4"/>
          <w:sz w:val="20"/>
        </w:rPr>
        <w:t xml:space="preserve"> cancelled due to</w:t>
      </w:r>
      <w:r w:rsidR="00A8207D">
        <w:rPr>
          <w:rFonts w:cstheme="minorHAnsi"/>
          <w:color w:val="333333"/>
          <w:spacing w:val="4"/>
          <w:sz w:val="20"/>
        </w:rPr>
        <w:t xml:space="preserve"> </w:t>
      </w:r>
      <w:r w:rsidR="00344F6F">
        <w:rPr>
          <w:rFonts w:cstheme="minorHAnsi"/>
          <w:color w:val="333333"/>
          <w:spacing w:val="4"/>
          <w:sz w:val="20"/>
        </w:rPr>
        <w:t>COVID-19 – a livestreamed</w:t>
      </w:r>
      <w:r w:rsidR="00344F6F" w:rsidRPr="00344F6F">
        <w:rPr>
          <w:rFonts w:cstheme="minorHAnsi"/>
          <w:color w:val="333333"/>
          <w:spacing w:val="4"/>
          <w:sz w:val="20"/>
        </w:rPr>
        <w:t xml:space="preserve"> informat</w:t>
      </w:r>
      <w:r w:rsidR="00344F6F">
        <w:rPr>
          <w:rFonts w:cstheme="minorHAnsi"/>
          <w:color w:val="333333"/>
          <w:spacing w:val="4"/>
          <w:sz w:val="20"/>
        </w:rPr>
        <w:t xml:space="preserve">ion webinar was held for NDIS </w:t>
      </w:r>
      <w:r w:rsidR="00344F6F" w:rsidRPr="00344F6F">
        <w:rPr>
          <w:rFonts w:cstheme="minorHAnsi"/>
          <w:color w:val="333333"/>
          <w:spacing w:val="4"/>
          <w:sz w:val="20"/>
        </w:rPr>
        <w:t>pr</w:t>
      </w:r>
      <w:r w:rsidR="00344F6F">
        <w:rPr>
          <w:rFonts w:cstheme="minorHAnsi"/>
          <w:color w:val="333333"/>
          <w:spacing w:val="4"/>
          <w:sz w:val="20"/>
        </w:rPr>
        <w:t xml:space="preserve">oviders in Western Australia, </w:t>
      </w:r>
      <w:r w:rsidR="0023318D">
        <w:rPr>
          <w:rFonts w:cstheme="minorHAnsi"/>
          <w:color w:val="333333"/>
          <w:spacing w:val="4"/>
          <w:sz w:val="20"/>
        </w:rPr>
        <w:t>in advance of its t</w:t>
      </w:r>
      <w:r w:rsidR="00344F6F">
        <w:rPr>
          <w:rFonts w:cstheme="minorHAnsi"/>
          <w:color w:val="333333"/>
          <w:spacing w:val="4"/>
          <w:sz w:val="20"/>
        </w:rPr>
        <w:t xml:space="preserve">ransition to the </w:t>
      </w:r>
      <w:r>
        <w:rPr>
          <w:rFonts w:cstheme="minorHAnsi"/>
          <w:color w:val="333333"/>
          <w:spacing w:val="4"/>
          <w:sz w:val="20"/>
        </w:rPr>
        <w:t xml:space="preserve">NDIS </w:t>
      </w:r>
      <w:r w:rsidR="00344F6F">
        <w:rPr>
          <w:rFonts w:cstheme="minorHAnsi"/>
          <w:color w:val="333333"/>
          <w:spacing w:val="4"/>
          <w:sz w:val="20"/>
        </w:rPr>
        <w:t xml:space="preserve">Commission </w:t>
      </w:r>
      <w:r w:rsidR="0023318D">
        <w:rPr>
          <w:rFonts w:cstheme="minorHAnsi"/>
          <w:color w:val="333333"/>
          <w:spacing w:val="4"/>
          <w:sz w:val="20"/>
        </w:rPr>
        <w:t xml:space="preserve">in </w:t>
      </w:r>
      <w:r w:rsidR="00344F6F">
        <w:rPr>
          <w:rFonts w:cstheme="minorHAnsi"/>
          <w:color w:val="333333"/>
          <w:spacing w:val="4"/>
          <w:sz w:val="20"/>
        </w:rPr>
        <w:t>December</w:t>
      </w:r>
      <w:r>
        <w:rPr>
          <w:rFonts w:cstheme="minorHAnsi"/>
          <w:color w:val="333333"/>
          <w:spacing w:val="4"/>
          <w:sz w:val="20"/>
        </w:rPr>
        <w:t xml:space="preserve"> 2020</w:t>
      </w:r>
      <w:r w:rsidR="00344F6F" w:rsidRPr="00344F6F">
        <w:rPr>
          <w:rFonts w:cstheme="minorHAnsi"/>
          <w:color w:val="333333"/>
          <w:spacing w:val="4"/>
          <w:sz w:val="20"/>
        </w:rPr>
        <w:t xml:space="preserve">. </w:t>
      </w:r>
    </w:p>
    <w:p w14:paraId="3F7090C1" w14:textId="4E4D9B19" w:rsidR="003251D3" w:rsidRPr="003251D3" w:rsidRDefault="003251D3" w:rsidP="003251D3">
      <w:pPr>
        <w:pStyle w:val="Heading3"/>
      </w:pPr>
      <w:r w:rsidRPr="003251D3">
        <w:t xml:space="preserve">Measure 1.2: </w:t>
      </w:r>
      <w:r w:rsidRPr="00D65DFC">
        <w:t>We take actions to minimise the potential for unintended negative impacts of regulatory activities on regulated entities or affected supplier industry or supply chains</w:t>
      </w:r>
      <w:r w:rsidR="00635FED">
        <w:br/>
      </w:r>
    </w:p>
    <w:p w14:paraId="5961A7A3" w14:textId="3E9443B4" w:rsidR="00D53523" w:rsidRPr="007557AE" w:rsidRDefault="00E55FA8" w:rsidP="007557AE">
      <w:pPr>
        <w:pStyle w:val="ListParagraph"/>
        <w:numPr>
          <w:ilvl w:val="0"/>
          <w:numId w:val="16"/>
        </w:numPr>
        <w:tabs>
          <w:tab w:val="left" w:pos="4384"/>
        </w:tabs>
        <w:spacing w:before="0" w:after="0" w:line="276" w:lineRule="auto"/>
        <w:rPr>
          <w:rFonts w:cstheme="minorHAnsi"/>
          <w:b/>
          <w:bCs/>
          <w:color w:val="333333"/>
          <w:spacing w:val="4"/>
          <w:sz w:val="20"/>
        </w:rPr>
      </w:pPr>
      <w:r w:rsidRPr="00E55FA8">
        <w:rPr>
          <w:rFonts w:cstheme="minorHAnsi"/>
          <w:b/>
          <w:bCs/>
          <w:color w:val="333333"/>
          <w:spacing w:val="4"/>
          <w:sz w:val="20"/>
        </w:rPr>
        <w:t xml:space="preserve">1.2.1 </w:t>
      </w:r>
      <w:r w:rsidRPr="00CB3BEC">
        <w:rPr>
          <w:rFonts w:cstheme="minorHAnsi"/>
          <w:b/>
          <w:bCs/>
          <w:color w:val="333333"/>
          <w:spacing w:val="4"/>
          <w:sz w:val="20"/>
        </w:rPr>
        <w:t>Documented use</w:t>
      </w:r>
      <w:r w:rsidRPr="00E55FA8">
        <w:rPr>
          <w:rFonts w:cstheme="minorHAnsi"/>
          <w:b/>
          <w:bCs/>
          <w:color w:val="333333"/>
          <w:spacing w:val="4"/>
          <w:sz w:val="20"/>
        </w:rPr>
        <w:t xml:space="preserve"> of the feedback received from regulated entities, including feedback from existing complaint mechanisms</w:t>
      </w:r>
      <w:r w:rsidR="00635FED">
        <w:rPr>
          <w:rFonts w:cstheme="minorHAnsi"/>
          <w:b/>
          <w:bCs/>
          <w:color w:val="333333"/>
          <w:spacing w:val="4"/>
          <w:sz w:val="20"/>
        </w:rPr>
        <w:br/>
      </w:r>
      <w:r w:rsidRPr="00E55FA8">
        <w:rPr>
          <w:rFonts w:cstheme="minorHAnsi"/>
          <w:b/>
          <w:bCs/>
          <w:color w:val="333333"/>
          <w:spacing w:val="4"/>
          <w:sz w:val="20"/>
        </w:rPr>
        <w:tab/>
      </w:r>
    </w:p>
    <w:p w14:paraId="5EFDC69C" w14:textId="245A33F9" w:rsidR="005B79CC" w:rsidRDefault="00401B71" w:rsidP="003B4147">
      <w:pPr>
        <w:tabs>
          <w:tab w:val="left" w:pos="4384"/>
        </w:tabs>
        <w:spacing w:before="0" w:after="0" w:line="276" w:lineRule="auto"/>
        <w:ind w:left="360"/>
        <w:rPr>
          <w:rFonts w:cstheme="minorHAnsi"/>
          <w:color w:val="auto"/>
          <w:spacing w:val="4"/>
          <w:sz w:val="20"/>
        </w:rPr>
      </w:pPr>
      <w:r w:rsidRPr="00D65DFC">
        <w:rPr>
          <w:rFonts w:cstheme="minorHAnsi"/>
          <w:color w:val="auto"/>
          <w:spacing w:val="4"/>
          <w:sz w:val="20"/>
        </w:rPr>
        <w:t xml:space="preserve">The </w:t>
      </w:r>
      <w:r w:rsidR="00E3647B">
        <w:rPr>
          <w:rFonts w:cstheme="minorHAnsi"/>
          <w:color w:val="auto"/>
          <w:spacing w:val="4"/>
          <w:sz w:val="20"/>
        </w:rPr>
        <w:t xml:space="preserve">NDIS </w:t>
      </w:r>
      <w:r w:rsidRPr="00D65DFC">
        <w:rPr>
          <w:rFonts w:cstheme="minorHAnsi"/>
          <w:color w:val="auto"/>
          <w:spacing w:val="4"/>
          <w:sz w:val="20"/>
        </w:rPr>
        <w:t>Commission actively sought feedback from r</w:t>
      </w:r>
      <w:r w:rsidR="00635FED" w:rsidRPr="00D65DFC">
        <w:rPr>
          <w:rFonts w:cstheme="minorHAnsi"/>
          <w:color w:val="auto"/>
          <w:spacing w:val="4"/>
          <w:sz w:val="20"/>
        </w:rPr>
        <w:t xml:space="preserve">egistered providers and disability industry groups </w:t>
      </w:r>
      <w:r w:rsidRPr="00D65DFC">
        <w:rPr>
          <w:rFonts w:cstheme="minorHAnsi"/>
          <w:color w:val="auto"/>
          <w:spacing w:val="4"/>
          <w:sz w:val="20"/>
        </w:rPr>
        <w:t xml:space="preserve">throughout 2019–20. </w:t>
      </w:r>
      <w:r w:rsidR="00E54445" w:rsidRPr="00843773">
        <w:rPr>
          <w:rFonts w:cstheme="minorHAnsi"/>
          <w:color w:val="auto"/>
          <w:spacing w:val="4"/>
          <w:sz w:val="20"/>
        </w:rPr>
        <w:t>In January 2020, t</w:t>
      </w:r>
      <w:r w:rsidR="00290CE2" w:rsidRPr="00843773">
        <w:rPr>
          <w:rFonts w:cstheme="minorHAnsi"/>
          <w:color w:val="auto"/>
          <w:spacing w:val="4"/>
          <w:sz w:val="20"/>
        </w:rPr>
        <w:t>his feedback</w:t>
      </w:r>
      <w:r w:rsidR="00635FED" w:rsidRPr="00843773">
        <w:rPr>
          <w:rFonts w:cstheme="minorHAnsi"/>
          <w:color w:val="auto"/>
          <w:spacing w:val="4"/>
          <w:sz w:val="20"/>
        </w:rPr>
        <w:t xml:space="preserve"> </w:t>
      </w:r>
      <w:r w:rsidRPr="00843773">
        <w:rPr>
          <w:rFonts w:cstheme="minorHAnsi"/>
          <w:color w:val="auto"/>
          <w:spacing w:val="4"/>
          <w:sz w:val="20"/>
        </w:rPr>
        <w:t xml:space="preserve">was used to inform amendments to the </w:t>
      </w:r>
      <w:r w:rsidR="00E42B58" w:rsidRPr="00843773">
        <w:rPr>
          <w:rFonts w:cstheme="minorHAnsi"/>
          <w:color w:val="auto"/>
          <w:spacing w:val="4"/>
          <w:sz w:val="20"/>
        </w:rPr>
        <w:t>NDIS Provider Registratio</w:t>
      </w:r>
      <w:r w:rsidR="00EA69B7" w:rsidRPr="00843773">
        <w:rPr>
          <w:rFonts w:cstheme="minorHAnsi"/>
          <w:color w:val="auto"/>
          <w:spacing w:val="4"/>
          <w:sz w:val="20"/>
        </w:rPr>
        <w:t>n and Practice Standards Rules</w:t>
      </w:r>
      <w:r w:rsidR="00843773" w:rsidRPr="00843773">
        <w:rPr>
          <w:rFonts w:cstheme="minorHAnsi"/>
          <w:color w:val="auto"/>
          <w:spacing w:val="4"/>
          <w:sz w:val="20"/>
        </w:rPr>
        <w:t xml:space="preserve"> (for more on this, see </w:t>
      </w:r>
      <w:r w:rsidR="00843773" w:rsidRPr="00843773">
        <w:rPr>
          <w:rFonts w:cstheme="minorHAnsi"/>
          <w:b/>
          <w:color w:val="auto"/>
          <w:spacing w:val="4"/>
          <w:sz w:val="20"/>
        </w:rPr>
        <w:t>1.3.1</w:t>
      </w:r>
      <w:r w:rsidR="00843773" w:rsidRPr="00843773">
        <w:rPr>
          <w:rFonts w:cstheme="minorHAnsi"/>
          <w:color w:val="auto"/>
          <w:spacing w:val="4"/>
          <w:sz w:val="20"/>
        </w:rPr>
        <w:t>)</w:t>
      </w:r>
      <w:r w:rsidR="00F71E67" w:rsidRPr="00843773">
        <w:rPr>
          <w:rFonts w:cstheme="minorHAnsi"/>
          <w:color w:val="auto"/>
          <w:spacing w:val="4"/>
          <w:sz w:val="20"/>
        </w:rPr>
        <w:t>.</w:t>
      </w:r>
      <w:r w:rsidR="00290CE2" w:rsidRPr="003B4147">
        <w:rPr>
          <w:rFonts w:cstheme="minorHAnsi"/>
          <w:color w:val="auto"/>
          <w:spacing w:val="4"/>
          <w:sz w:val="20"/>
        </w:rPr>
        <w:t xml:space="preserve"> </w:t>
      </w:r>
    </w:p>
    <w:p w14:paraId="44380956" w14:textId="77777777" w:rsidR="005B79CC" w:rsidRDefault="005B79CC" w:rsidP="003B4147">
      <w:pPr>
        <w:tabs>
          <w:tab w:val="left" w:pos="4384"/>
        </w:tabs>
        <w:spacing w:before="0" w:after="0" w:line="276" w:lineRule="auto"/>
        <w:ind w:left="360"/>
        <w:rPr>
          <w:rFonts w:cstheme="minorHAnsi"/>
          <w:color w:val="auto"/>
          <w:spacing w:val="4"/>
          <w:sz w:val="20"/>
        </w:rPr>
      </w:pPr>
    </w:p>
    <w:p w14:paraId="227A6A08" w14:textId="540C6F30" w:rsidR="00B1630F" w:rsidRPr="00D65DFC" w:rsidRDefault="00F71E67" w:rsidP="005B79CC">
      <w:pPr>
        <w:tabs>
          <w:tab w:val="left" w:pos="4384"/>
        </w:tabs>
        <w:spacing w:before="0" w:after="0" w:line="276" w:lineRule="auto"/>
        <w:ind w:left="360"/>
        <w:rPr>
          <w:rFonts w:cstheme="minorHAnsi"/>
          <w:color w:val="auto"/>
          <w:spacing w:val="4"/>
          <w:sz w:val="20"/>
        </w:rPr>
      </w:pPr>
      <w:r w:rsidRPr="003B4147">
        <w:rPr>
          <w:rFonts w:cstheme="minorHAnsi"/>
          <w:color w:val="auto"/>
          <w:spacing w:val="4"/>
          <w:sz w:val="20"/>
        </w:rPr>
        <w:t>N</w:t>
      </w:r>
      <w:r w:rsidR="00401B71" w:rsidRPr="003B4147">
        <w:rPr>
          <w:rFonts w:cstheme="minorHAnsi"/>
          <w:color w:val="auto"/>
          <w:spacing w:val="4"/>
          <w:sz w:val="20"/>
        </w:rPr>
        <w:t xml:space="preserve">egative feedback </w:t>
      </w:r>
      <w:r w:rsidR="00635FED" w:rsidRPr="003B4147">
        <w:rPr>
          <w:rFonts w:cstheme="minorHAnsi"/>
          <w:color w:val="auto"/>
          <w:spacing w:val="4"/>
          <w:sz w:val="20"/>
        </w:rPr>
        <w:t>receive</w:t>
      </w:r>
      <w:r w:rsidR="00401B71" w:rsidRPr="003B4147">
        <w:rPr>
          <w:rFonts w:cstheme="minorHAnsi"/>
          <w:color w:val="auto"/>
          <w:spacing w:val="4"/>
          <w:sz w:val="20"/>
        </w:rPr>
        <w:t>d from providers regarding the</w:t>
      </w:r>
      <w:r w:rsidR="00E3647B">
        <w:rPr>
          <w:rFonts w:cstheme="minorHAnsi"/>
          <w:color w:val="auto"/>
          <w:spacing w:val="4"/>
          <w:sz w:val="20"/>
        </w:rPr>
        <w:t xml:space="preserve"> NDIS</w:t>
      </w:r>
      <w:r w:rsidR="00401B71" w:rsidRPr="003B4147">
        <w:rPr>
          <w:rFonts w:cstheme="minorHAnsi"/>
          <w:color w:val="auto"/>
          <w:spacing w:val="4"/>
          <w:sz w:val="20"/>
        </w:rPr>
        <w:t xml:space="preserve"> Commission’s</w:t>
      </w:r>
      <w:r w:rsidR="00635FED" w:rsidRPr="003B4147">
        <w:rPr>
          <w:rFonts w:cstheme="minorHAnsi"/>
          <w:color w:val="auto"/>
          <w:spacing w:val="4"/>
          <w:sz w:val="20"/>
        </w:rPr>
        <w:t xml:space="preserve"> complaint handling or reportable</w:t>
      </w:r>
      <w:r w:rsidR="00401B71" w:rsidRPr="003B4147">
        <w:rPr>
          <w:rFonts w:cstheme="minorHAnsi"/>
          <w:color w:val="auto"/>
          <w:spacing w:val="4"/>
          <w:sz w:val="20"/>
        </w:rPr>
        <w:t xml:space="preserve"> incident functions wa</w:t>
      </w:r>
      <w:r w:rsidR="00635FED" w:rsidRPr="003B4147">
        <w:rPr>
          <w:rFonts w:cstheme="minorHAnsi"/>
          <w:color w:val="auto"/>
          <w:spacing w:val="4"/>
          <w:sz w:val="20"/>
        </w:rPr>
        <w:t>s escalated for assessment and ac</w:t>
      </w:r>
      <w:r w:rsidR="00071D21" w:rsidRPr="003B4147">
        <w:rPr>
          <w:rFonts w:cstheme="minorHAnsi"/>
          <w:color w:val="auto"/>
          <w:spacing w:val="4"/>
          <w:sz w:val="20"/>
        </w:rPr>
        <w:t xml:space="preserve">tion as considered appropriate. </w:t>
      </w:r>
    </w:p>
    <w:p w14:paraId="306E7F0A" w14:textId="77777777" w:rsidR="00401B71" w:rsidRPr="00D65DFC" w:rsidRDefault="00401B71" w:rsidP="00401B71">
      <w:pPr>
        <w:tabs>
          <w:tab w:val="left" w:pos="4384"/>
        </w:tabs>
        <w:spacing w:before="0" w:after="0" w:line="276" w:lineRule="auto"/>
        <w:rPr>
          <w:rFonts w:cstheme="minorHAnsi"/>
          <w:color w:val="auto"/>
          <w:spacing w:val="4"/>
          <w:sz w:val="20"/>
        </w:rPr>
      </w:pPr>
    </w:p>
    <w:p w14:paraId="1A2C2537" w14:textId="4A0F3566" w:rsidR="00E55FA8" w:rsidRPr="00D65DFC" w:rsidRDefault="00E55FA8" w:rsidP="005C22C3">
      <w:pPr>
        <w:pStyle w:val="ListParagraph"/>
        <w:numPr>
          <w:ilvl w:val="0"/>
          <w:numId w:val="16"/>
        </w:numPr>
        <w:tabs>
          <w:tab w:val="left" w:pos="4384"/>
        </w:tabs>
        <w:spacing w:before="0" w:after="0" w:line="276" w:lineRule="auto"/>
        <w:rPr>
          <w:rFonts w:cstheme="minorHAnsi"/>
          <w:b/>
          <w:bCs/>
          <w:color w:val="auto"/>
          <w:spacing w:val="4"/>
          <w:sz w:val="20"/>
        </w:rPr>
      </w:pPr>
      <w:r w:rsidRPr="00D65DFC">
        <w:rPr>
          <w:rFonts w:cstheme="minorHAnsi"/>
          <w:b/>
          <w:bCs/>
          <w:color w:val="auto"/>
          <w:spacing w:val="4"/>
          <w:sz w:val="20"/>
        </w:rPr>
        <w:lastRenderedPageBreak/>
        <w:t>1.2.2 An accessible co</w:t>
      </w:r>
      <w:r w:rsidR="0086146A">
        <w:rPr>
          <w:rFonts w:cstheme="minorHAnsi"/>
          <w:b/>
          <w:bCs/>
          <w:color w:val="auto"/>
          <w:spacing w:val="4"/>
          <w:sz w:val="20"/>
        </w:rPr>
        <w:t>mplaint mechanism is maintained</w:t>
      </w:r>
      <w:r w:rsidR="0086146A">
        <w:rPr>
          <w:rStyle w:val="FootnoteReference"/>
          <w:rFonts w:cstheme="minorHAnsi"/>
          <w:b/>
          <w:bCs/>
          <w:color w:val="auto"/>
          <w:spacing w:val="4"/>
          <w:sz w:val="20"/>
        </w:rPr>
        <w:footnoteReference w:id="1"/>
      </w:r>
    </w:p>
    <w:p w14:paraId="6A3164C8" w14:textId="77777777" w:rsidR="00B3114E" w:rsidRPr="00D65DFC" w:rsidRDefault="00B3114E" w:rsidP="00B3114E">
      <w:pPr>
        <w:pStyle w:val="ListParagraph"/>
        <w:tabs>
          <w:tab w:val="left" w:pos="4384"/>
        </w:tabs>
        <w:spacing w:before="0" w:after="0" w:line="276" w:lineRule="auto"/>
        <w:ind w:left="360"/>
        <w:rPr>
          <w:rFonts w:cstheme="minorHAnsi"/>
          <w:b/>
          <w:bCs/>
          <w:color w:val="auto"/>
          <w:spacing w:val="4"/>
          <w:sz w:val="20"/>
        </w:rPr>
      </w:pPr>
    </w:p>
    <w:p w14:paraId="5E512F0E" w14:textId="4BF902F4" w:rsidR="005B734F" w:rsidRPr="00D65DFC" w:rsidRDefault="00B75BEB" w:rsidP="005B734F">
      <w:pPr>
        <w:tabs>
          <w:tab w:val="left" w:pos="4384"/>
        </w:tabs>
        <w:spacing w:before="0" w:after="0" w:line="276" w:lineRule="auto"/>
        <w:ind w:left="360"/>
        <w:rPr>
          <w:rFonts w:cstheme="minorHAnsi"/>
          <w:color w:val="auto"/>
          <w:spacing w:val="4"/>
          <w:sz w:val="20"/>
        </w:rPr>
      </w:pPr>
      <w:r w:rsidRPr="003B4147">
        <w:rPr>
          <w:rFonts w:cstheme="minorHAnsi"/>
          <w:color w:val="auto"/>
          <w:spacing w:val="4"/>
          <w:sz w:val="20"/>
        </w:rPr>
        <w:t xml:space="preserve">The NDIS Commission’s </w:t>
      </w:r>
      <w:hyperlink r:id="rId27" w:history="1">
        <w:r w:rsidRPr="0086146A">
          <w:rPr>
            <w:rStyle w:val="Hyperlink"/>
            <w:rFonts w:cstheme="minorHAnsi"/>
            <w:spacing w:val="4"/>
            <w:sz w:val="20"/>
          </w:rPr>
          <w:t>feedback and complaints mechanism</w:t>
        </w:r>
      </w:hyperlink>
      <w:r w:rsidRPr="003B4147">
        <w:rPr>
          <w:rFonts w:cstheme="minorHAnsi"/>
          <w:color w:val="auto"/>
          <w:spacing w:val="4"/>
          <w:sz w:val="20"/>
        </w:rPr>
        <w:t xml:space="preserve"> is on our </w:t>
      </w:r>
      <w:r w:rsidR="00703BE7" w:rsidRPr="003B4147">
        <w:rPr>
          <w:rFonts w:cstheme="minorHAnsi"/>
          <w:color w:val="auto"/>
          <w:spacing w:val="4"/>
          <w:sz w:val="20"/>
        </w:rPr>
        <w:t>website</w:t>
      </w:r>
      <w:r w:rsidR="00703BE7" w:rsidRPr="00D65DFC">
        <w:rPr>
          <w:rFonts w:cstheme="minorHAnsi"/>
          <w:color w:val="auto"/>
          <w:spacing w:val="4"/>
          <w:sz w:val="20"/>
        </w:rPr>
        <w:t>, and</w:t>
      </w:r>
      <w:r w:rsidR="00770A67" w:rsidRPr="00D65DFC">
        <w:rPr>
          <w:rFonts w:cstheme="minorHAnsi"/>
          <w:color w:val="auto"/>
          <w:spacing w:val="4"/>
          <w:sz w:val="20"/>
        </w:rPr>
        <w:t xml:space="preserve"> provides several options for an accessible, direct </w:t>
      </w:r>
      <w:r w:rsidR="00703BE7" w:rsidRPr="00D65DFC">
        <w:rPr>
          <w:rFonts w:cstheme="minorHAnsi"/>
          <w:color w:val="auto"/>
          <w:spacing w:val="4"/>
          <w:sz w:val="20"/>
        </w:rPr>
        <w:t xml:space="preserve">line to the </w:t>
      </w:r>
      <w:r w:rsidR="00E3647B">
        <w:rPr>
          <w:rFonts w:cstheme="minorHAnsi"/>
          <w:color w:val="auto"/>
          <w:spacing w:val="4"/>
          <w:sz w:val="20"/>
        </w:rPr>
        <w:t xml:space="preserve">NDIS </w:t>
      </w:r>
      <w:r w:rsidR="00703BE7" w:rsidRPr="00D65DFC">
        <w:rPr>
          <w:rFonts w:cstheme="minorHAnsi"/>
          <w:color w:val="auto"/>
          <w:spacing w:val="4"/>
          <w:sz w:val="20"/>
        </w:rPr>
        <w:t xml:space="preserve">Commission for </w:t>
      </w:r>
      <w:r w:rsidR="00703BE7" w:rsidRPr="003B4147">
        <w:rPr>
          <w:rFonts w:cstheme="minorHAnsi"/>
          <w:color w:val="auto"/>
          <w:spacing w:val="4"/>
          <w:sz w:val="20"/>
        </w:rPr>
        <w:t xml:space="preserve">providers and participants </w:t>
      </w:r>
      <w:r w:rsidR="00770A67" w:rsidRPr="003B4147">
        <w:rPr>
          <w:rFonts w:cstheme="minorHAnsi"/>
          <w:color w:val="auto"/>
          <w:spacing w:val="4"/>
          <w:sz w:val="20"/>
        </w:rPr>
        <w:t>wanting to</w:t>
      </w:r>
      <w:r w:rsidR="00703BE7" w:rsidRPr="003B4147">
        <w:rPr>
          <w:rFonts w:cstheme="minorHAnsi"/>
          <w:color w:val="auto"/>
          <w:spacing w:val="4"/>
          <w:sz w:val="20"/>
        </w:rPr>
        <w:t xml:space="preserve"> inform us of concerns they may have about our decisions or activities.</w:t>
      </w:r>
      <w:r w:rsidR="008969BF" w:rsidRPr="003B4147">
        <w:rPr>
          <w:rFonts w:cstheme="minorHAnsi"/>
          <w:color w:val="auto"/>
          <w:spacing w:val="4"/>
          <w:sz w:val="20"/>
        </w:rPr>
        <w:t xml:space="preserve"> </w:t>
      </w:r>
      <w:r w:rsidR="008969BF" w:rsidRPr="00D65DFC">
        <w:rPr>
          <w:rFonts w:cstheme="minorHAnsi"/>
          <w:color w:val="auto"/>
          <w:spacing w:val="4"/>
          <w:sz w:val="20"/>
        </w:rPr>
        <w:t>Complainants can use email, phone (free call from landlines), text telephone or the national relay service to be in touch, and interpreters can be arranged if needed.</w:t>
      </w:r>
      <w:r w:rsidR="00703BE7" w:rsidRPr="00D65DFC">
        <w:rPr>
          <w:rFonts w:cstheme="minorHAnsi"/>
          <w:color w:val="auto"/>
          <w:spacing w:val="4"/>
          <w:sz w:val="20"/>
        </w:rPr>
        <w:t xml:space="preserve"> The</w:t>
      </w:r>
      <w:r w:rsidRPr="00D65DFC">
        <w:rPr>
          <w:rFonts w:cstheme="minorHAnsi"/>
          <w:color w:val="auto"/>
          <w:spacing w:val="4"/>
          <w:sz w:val="20"/>
        </w:rPr>
        <w:t xml:space="preserve"> </w:t>
      </w:r>
      <w:r w:rsidR="008969BF" w:rsidRPr="00D65DFC">
        <w:rPr>
          <w:rFonts w:cstheme="minorHAnsi"/>
          <w:color w:val="auto"/>
          <w:spacing w:val="4"/>
          <w:sz w:val="20"/>
        </w:rPr>
        <w:t>web</w:t>
      </w:r>
      <w:r w:rsidRPr="00D65DFC">
        <w:rPr>
          <w:rFonts w:cstheme="minorHAnsi"/>
          <w:color w:val="auto"/>
          <w:spacing w:val="4"/>
          <w:sz w:val="20"/>
        </w:rPr>
        <w:t>page provides a broad explanation of how we manage complaints and explains what ha</w:t>
      </w:r>
      <w:r w:rsidR="00703BE7" w:rsidRPr="00D65DFC">
        <w:rPr>
          <w:rFonts w:cstheme="minorHAnsi"/>
          <w:color w:val="auto"/>
          <w:spacing w:val="4"/>
          <w:sz w:val="20"/>
        </w:rPr>
        <w:t>ppens once a complain</w:t>
      </w:r>
      <w:r w:rsidR="00770A67" w:rsidRPr="00D65DFC">
        <w:rPr>
          <w:rFonts w:cstheme="minorHAnsi"/>
          <w:color w:val="auto"/>
          <w:spacing w:val="4"/>
          <w:sz w:val="20"/>
        </w:rPr>
        <w:t xml:space="preserve">t is made. Included is </w:t>
      </w:r>
      <w:r w:rsidRPr="00D65DFC">
        <w:rPr>
          <w:rFonts w:cstheme="minorHAnsi"/>
          <w:color w:val="auto"/>
          <w:spacing w:val="4"/>
          <w:sz w:val="20"/>
        </w:rPr>
        <w:t xml:space="preserve">information about the </w:t>
      </w:r>
      <w:r w:rsidR="00703BE7" w:rsidRPr="00D65DFC">
        <w:rPr>
          <w:rFonts w:cstheme="minorHAnsi"/>
          <w:color w:val="auto"/>
          <w:spacing w:val="4"/>
          <w:sz w:val="20"/>
        </w:rPr>
        <w:t xml:space="preserve">nature and amount of </w:t>
      </w:r>
      <w:r w:rsidRPr="00D65DFC">
        <w:rPr>
          <w:rFonts w:cstheme="minorHAnsi"/>
          <w:color w:val="auto"/>
          <w:spacing w:val="4"/>
          <w:sz w:val="20"/>
        </w:rPr>
        <w:t xml:space="preserve">contact a </w:t>
      </w:r>
      <w:r w:rsidR="00770A67" w:rsidRPr="00D65DFC">
        <w:rPr>
          <w:rFonts w:cstheme="minorHAnsi"/>
          <w:color w:val="auto"/>
          <w:spacing w:val="4"/>
          <w:sz w:val="20"/>
        </w:rPr>
        <w:t>complainant might</w:t>
      </w:r>
      <w:r w:rsidRPr="00D65DFC">
        <w:rPr>
          <w:rFonts w:cstheme="minorHAnsi"/>
          <w:color w:val="auto"/>
          <w:spacing w:val="4"/>
          <w:sz w:val="20"/>
        </w:rPr>
        <w:t xml:space="preserve"> expect to receive f</w:t>
      </w:r>
      <w:r w:rsidR="00770A67" w:rsidRPr="00D65DFC">
        <w:rPr>
          <w:rFonts w:cstheme="minorHAnsi"/>
          <w:color w:val="auto"/>
          <w:spacing w:val="4"/>
          <w:sz w:val="20"/>
        </w:rPr>
        <w:t xml:space="preserve">rom the </w:t>
      </w:r>
      <w:r w:rsidR="00E3647B">
        <w:rPr>
          <w:rFonts w:cstheme="minorHAnsi"/>
          <w:color w:val="auto"/>
          <w:spacing w:val="4"/>
          <w:sz w:val="20"/>
        </w:rPr>
        <w:t xml:space="preserve">NDIS </w:t>
      </w:r>
      <w:r w:rsidR="00770A67" w:rsidRPr="00D65DFC">
        <w:rPr>
          <w:rFonts w:cstheme="minorHAnsi"/>
          <w:color w:val="auto"/>
          <w:spacing w:val="4"/>
          <w:sz w:val="20"/>
        </w:rPr>
        <w:t>Commission in return</w:t>
      </w:r>
      <w:r w:rsidRPr="00D65DFC">
        <w:rPr>
          <w:rFonts w:cstheme="minorHAnsi"/>
          <w:color w:val="auto"/>
          <w:spacing w:val="4"/>
          <w:sz w:val="20"/>
        </w:rPr>
        <w:t>,</w:t>
      </w:r>
      <w:r w:rsidR="00703BE7" w:rsidRPr="00D65DFC">
        <w:rPr>
          <w:rFonts w:cstheme="minorHAnsi"/>
          <w:color w:val="auto"/>
          <w:spacing w:val="4"/>
          <w:sz w:val="20"/>
        </w:rPr>
        <w:t xml:space="preserve"> and how long those</w:t>
      </w:r>
      <w:r w:rsidRPr="00D65DFC">
        <w:rPr>
          <w:rFonts w:cstheme="minorHAnsi"/>
          <w:color w:val="auto"/>
          <w:spacing w:val="4"/>
          <w:sz w:val="20"/>
        </w:rPr>
        <w:t xml:space="preserve"> process</w:t>
      </w:r>
      <w:r w:rsidR="00703BE7" w:rsidRPr="00D65DFC">
        <w:rPr>
          <w:rFonts w:cstheme="minorHAnsi"/>
          <w:color w:val="auto"/>
          <w:spacing w:val="4"/>
          <w:sz w:val="20"/>
        </w:rPr>
        <w:t>es</w:t>
      </w:r>
      <w:r w:rsidRPr="00D65DFC">
        <w:rPr>
          <w:rFonts w:cstheme="minorHAnsi"/>
          <w:color w:val="auto"/>
          <w:spacing w:val="4"/>
          <w:sz w:val="20"/>
        </w:rPr>
        <w:t xml:space="preserve"> should reasonably take. The page also links to a detailed </w:t>
      </w:r>
      <w:hyperlink r:id="rId28" w:history="1">
        <w:r w:rsidRPr="00D65DFC">
          <w:rPr>
            <w:rStyle w:val="Hyperlink"/>
            <w:rFonts w:cstheme="minorHAnsi"/>
            <w:color w:val="auto"/>
            <w:spacing w:val="4"/>
            <w:sz w:val="20"/>
            <w:u w:val="none"/>
          </w:rPr>
          <w:t>complaints and feedback policy</w:t>
        </w:r>
      </w:hyperlink>
      <w:r w:rsidR="008E5084" w:rsidRPr="003B4147">
        <w:rPr>
          <w:rFonts w:cstheme="minorHAnsi"/>
          <w:color w:val="auto"/>
          <w:spacing w:val="4"/>
          <w:sz w:val="20"/>
        </w:rPr>
        <w:t xml:space="preserve"> </w:t>
      </w:r>
      <w:r w:rsidR="008E5084" w:rsidRPr="00D65DFC">
        <w:rPr>
          <w:rFonts w:cstheme="minorHAnsi"/>
          <w:color w:val="auto"/>
          <w:spacing w:val="4"/>
          <w:sz w:val="20"/>
        </w:rPr>
        <w:t xml:space="preserve">to ensure </w:t>
      </w:r>
      <w:r w:rsidR="00703BE7" w:rsidRPr="00D65DFC">
        <w:rPr>
          <w:rFonts w:cstheme="minorHAnsi"/>
          <w:color w:val="auto"/>
          <w:spacing w:val="4"/>
          <w:sz w:val="20"/>
        </w:rPr>
        <w:t xml:space="preserve">that </w:t>
      </w:r>
      <w:r w:rsidR="008E5084" w:rsidRPr="00D65DFC">
        <w:rPr>
          <w:rFonts w:cstheme="minorHAnsi"/>
          <w:color w:val="auto"/>
          <w:spacing w:val="4"/>
          <w:sz w:val="20"/>
        </w:rPr>
        <w:t xml:space="preserve">people wanting to contact the </w:t>
      </w:r>
      <w:r w:rsidR="00E3647B">
        <w:rPr>
          <w:rFonts w:cstheme="minorHAnsi"/>
          <w:color w:val="auto"/>
          <w:spacing w:val="4"/>
          <w:sz w:val="20"/>
        </w:rPr>
        <w:t xml:space="preserve">NDIS </w:t>
      </w:r>
      <w:r w:rsidR="008E5084" w:rsidRPr="00D65DFC">
        <w:rPr>
          <w:rFonts w:cstheme="minorHAnsi"/>
          <w:color w:val="auto"/>
          <w:spacing w:val="4"/>
          <w:sz w:val="20"/>
        </w:rPr>
        <w:t>Commission are aware of their rights</w:t>
      </w:r>
      <w:r w:rsidR="00703BE7" w:rsidRPr="00D65DFC">
        <w:rPr>
          <w:rFonts w:cstheme="minorHAnsi"/>
          <w:color w:val="auto"/>
          <w:spacing w:val="4"/>
          <w:sz w:val="20"/>
        </w:rPr>
        <w:t>,</w:t>
      </w:r>
      <w:r w:rsidR="008E5084" w:rsidRPr="00D65DFC">
        <w:rPr>
          <w:rFonts w:cstheme="minorHAnsi"/>
          <w:color w:val="auto"/>
          <w:spacing w:val="4"/>
          <w:sz w:val="20"/>
        </w:rPr>
        <w:t xml:space="preserve"> and </w:t>
      </w:r>
      <w:r w:rsidR="00703BE7" w:rsidRPr="00D65DFC">
        <w:rPr>
          <w:rFonts w:cstheme="minorHAnsi"/>
          <w:color w:val="auto"/>
          <w:spacing w:val="4"/>
          <w:sz w:val="20"/>
        </w:rPr>
        <w:t>that</w:t>
      </w:r>
      <w:r w:rsidR="00E3647B">
        <w:rPr>
          <w:rFonts w:cstheme="minorHAnsi"/>
          <w:color w:val="auto"/>
          <w:spacing w:val="4"/>
          <w:sz w:val="20"/>
        </w:rPr>
        <w:t xml:space="preserve"> NDIS</w:t>
      </w:r>
      <w:r w:rsidR="00703BE7" w:rsidRPr="00D65DFC">
        <w:rPr>
          <w:rFonts w:cstheme="minorHAnsi"/>
          <w:color w:val="auto"/>
          <w:spacing w:val="4"/>
          <w:sz w:val="20"/>
        </w:rPr>
        <w:t xml:space="preserve"> </w:t>
      </w:r>
      <w:r w:rsidR="008E5084" w:rsidRPr="00D65DFC">
        <w:rPr>
          <w:rFonts w:cstheme="minorHAnsi"/>
          <w:color w:val="auto"/>
          <w:spacing w:val="4"/>
          <w:sz w:val="20"/>
        </w:rPr>
        <w:t>Commission staff are best placed to respond to complainants in a fair and efficient manner.</w:t>
      </w:r>
      <w:r w:rsidRPr="00D65DFC">
        <w:rPr>
          <w:rFonts w:cstheme="minorHAnsi"/>
          <w:color w:val="auto"/>
          <w:spacing w:val="4"/>
          <w:sz w:val="20"/>
        </w:rPr>
        <w:t xml:space="preserve"> </w:t>
      </w:r>
      <w:r w:rsidR="00770A67" w:rsidRPr="00D65DFC">
        <w:rPr>
          <w:rFonts w:cstheme="minorHAnsi"/>
          <w:color w:val="auto"/>
          <w:spacing w:val="4"/>
          <w:sz w:val="20"/>
        </w:rPr>
        <w:t>The policy is provided in both standard and</w:t>
      </w:r>
      <w:r w:rsidR="00703BE7" w:rsidRPr="00D65DFC">
        <w:rPr>
          <w:rFonts w:cstheme="minorHAnsi"/>
          <w:color w:val="auto"/>
          <w:spacing w:val="4"/>
          <w:sz w:val="20"/>
        </w:rPr>
        <w:t xml:space="preserve"> </w:t>
      </w:r>
      <w:hyperlink r:id="rId29" w:history="1">
        <w:r w:rsidR="00703BE7" w:rsidRPr="00D65DFC">
          <w:rPr>
            <w:rStyle w:val="Hyperlink"/>
            <w:rFonts w:cstheme="minorHAnsi"/>
            <w:color w:val="auto"/>
            <w:spacing w:val="4"/>
            <w:sz w:val="20"/>
            <w:u w:val="none"/>
          </w:rPr>
          <w:t>Easy Read format</w:t>
        </w:r>
      </w:hyperlink>
      <w:r w:rsidR="00770A67" w:rsidRPr="00D65DFC">
        <w:rPr>
          <w:rFonts w:cstheme="minorHAnsi"/>
          <w:color w:val="auto"/>
          <w:spacing w:val="4"/>
          <w:sz w:val="20"/>
        </w:rPr>
        <w:t>s</w:t>
      </w:r>
      <w:r w:rsidR="00703BE7" w:rsidRPr="00D65DFC">
        <w:rPr>
          <w:rFonts w:cstheme="minorHAnsi"/>
          <w:color w:val="auto"/>
          <w:spacing w:val="4"/>
          <w:sz w:val="20"/>
        </w:rPr>
        <w:t>,</w:t>
      </w:r>
      <w:r w:rsidR="008969BF" w:rsidRPr="00D65DFC">
        <w:rPr>
          <w:rFonts w:cstheme="minorHAnsi"/>
          <w:color w:val="auto"/>
          <w:spacing w:val="4"/>
          <w:sz w:val="20"/>
        </w:rPr>
        <w:t xml:space="preserve"> for increased accessibility.</w:t>
      </w:r>
    </w:p>
    <w:p w14:paraId="74A31E8D" w14:textId="6B64C6C4" w:rsidR="003251D3" w:rsidRPr="003251D3" w:rsidRDefault="003251D3" w:rsidP="003251D3">
      <w:pPr>
        <w:pStyle w:val="Heading3"/>
      </w:pPr>
      <w:r w:rsidRPr="003251D3">
        <w:t>Measure 1.3: We implement continuous improvement strategies to reduce the costs of compliance for the entities we regulate</w:t>
      </w:r>
      <w:r w:rsidR="003B4147">
        <w:br/>
      </w:r>
    </w:p>
    <w:p w14:paraId="59C6D119" w14:textId="182BA64F" w:rsidR="00CC7D26" w:rsidRPr="003B4147" w:rsidRDefault="00E55FA8" w:rsidP="005C22C3">
      <w:pPr>
        <w:pStyle w:val="ListParagraph"/>
        <w:numPr>
          <w:ilvl w:val="0"/>
          <w:numId w:val="16"/>
        </w:numPr>
        <w:spacing w:before="0" w:after="0" w:line="276" w:lineRule="auto"/>
        <w:rPr>
          <w:rFonts w:cstheme="minorHAnsi"/>
          <w:b/>
          <w:bCs/>
          <w:color w:val="333333"/>
          <w:spacing w:val="4"/>
          <w:sz w:val="20"/>
        </w:rPr>
      </w:pPr>
      <w:r w:rsidRPr="00E55FA8">
        <w:rPr>
          <w:rFonts w:cstheme="minorHAnsi"/>
          <w:b/>
          <w:bCs/>
          <w:color w:val="333333"/>
          <w:spacing w:val="4"/>
          <w:sz w:val="20"/>
        </w:rPr>
        <w:t>1.3.1 Feedback from regulated entities is used to identify improvement opportunities</w:t>
      </w:r>
      <w:r w:rsidR="002C143E" w:rsidRPr="003B4147">
        <w:rPr>
          <w:rFonts w:cstheme="minorHAnsi"/>
          <w:color w:val="FF0000"/>
          <w:spacing w:val="4"/>
          <w:sz w:val="20"/>
        </w:rPr>
        <w:br/>
      </w:r>
    </w:p>
    <w:p w14:paraId="745078AB" w14:textId="431A682D" w:rsidR="00E55FA8" w:rsidRDefault="00CC7D26" w:rsidP="003B4147">
      <w:pPr>
        <w:tabs>
          <w:tab w:val="left" w:pos="4384"/>
        </w:tabs>
        <w:spacing w:before="0" w:after="0" w:line="276" w:lineRule="auto"/>
        <w:ind w:left="360"/>
        <w:rPr>
          <w:rFonts w:cstheme="minorHAnsi"/>
          <w:color w:val="auto"/>
          <w:spacing w:val="4"/>
          <w:sz w:val="20"/>
        </w:rPr>
      </w:pPr>
      <w:r w:rsidRPr="003B4147">
        <w:rPr>
          <w:rFonts w:cstheme="minorHAnsi"/>
          <w:color w:val="auto"/>
          <w:spacing w:val="4"/>
          <w:sz w:val="20"/>
        </w:rPr>
        <w:t>As mentioned in 1.2.1, changes were made to the NDIS Rules in January 2020</w:t>
      </w:r>
      <w:r w:rsidR="003D1EEC" w:rsidRPr="003B4147">
        <w:rPr>
          <w:rFonts w:cstheme="minorHAnsi"/>
          <w:color w:val="auto"/>
          <w:spacing w:val="4"/>
          <w:sz w:val="20"/>
        </w:rPr>
        <w:t xml:space="preserve"> </w:t>
      </w:r>
      <w:r w:rsidR="009811C1">
        <w:rPr>
          <w:rFonts w:cstheme="minorHAnsi"/>
          <w:color w:val="auto"/>
          <w:spacing w:val="4"/>
          <w:sz w:val="20"/>
        </w:rPr>
        <w:t>in response</w:t>
      </w:r>
      <w:r w:rsidRPr="003B4147">
        <w:rPr>
          <w:rFonts w:cstheme="minorHAnsi"/>
          <w:color w:val="auto"/>
          <w:spacing w:val="4"/>
          <w:sz w:val="20"/>
        </w:rPr>
        <w:t xml:space="preserve"> to feedback from across the disability sector</w:t>
      </w:r>
      <w:r w:rsidR="003D1EEC" w:rsidRPr="003B4147">
        <w:rPr>
          <w:rFonts w:cstheme="minorHAnsi"/>
          <w:color w:val="auto"/>
          <w:spacing w:val="4"/>
          <w:sz w:val="20"/>
        </w:rPr>
        <w:t>.</w:t>
      </w:r>
      <w:r w:rsidRPr="003B4147">
        <w:rPr>
          <w:rFonts w:cstheme="minorHAnsi"/>
          <w:color w:val="auto"/>
          <w:spacing w:val="4"/>
          <w:sz w:val="20"/>
        </w:rPr>
        <w:t xml:space="preserve"> </w:t>
      </w:r>
      <w:r w:rsidR="008841D0" w:rsidRPr="003B4147">
        <w:rPr>
          <w:rFonts w:cstheme="minorHAnsi"/>
          <w:color w:val="auto"/>
          <w:spacing w:val="4"/>
          <w:sz w:val="20"/>
        </w:rPr>
        <w:t>The changes</w:t>
      </w:r>
      <w:r w:rsidRPr="003B4147">
        <w:rPr>
          <w:rFonts w:cstheme="minorHAnsi"/>
          <w:color w:val="auto"/>
          <w:spacing w:val="4"/>
          <w:sz w:val="20"/>
        </w:rPr>
        <w:t xml:space="preserve"> </w:t>
      </w:r>
      <w:r w:rsidR="0086146A">
        <w:rPr>
          <w:rFonts w:cstheme="minorHAnsi"/>
          <w:color w:val="auto"/>
          <w:spacing w:val="4"/>
          <w:sz w:val="20"/>
        </w:rPr>
        <w:t>reduced the</w:t>
      </w:r>
      <w:r w:rsidRPr="003B4147">
        <w:rPr>
          <w:rFonts w:cstheme="minorHAnsi"/>
          <w:color w:val="auto"/>
          <w:spacing w:val="4"/>
          <w:sz w:val="20"/>
        </w:rPr>
        <w:t xml:space="preserve"> regulatory burden on some NDIS providers, particularly</w:t>
      </w:r>
      <w:r w:rsidR="008841D0" w:rsidRPr="003B4147">
        <w:rPr>
          <w:rFonts w:cstheme="minorHAnsi"/>
          <w:color w:val="auto"/>
          <w:spacing w:val="4"/>
          <w:sz w:val="20"/>
        </w:rPr>
        <w:t xml:space="preserve"> sole traders and</w:t>
      </w:r>
      <w:r w:rsidRPr="003B4147">
        <w:rPr>
          <w:rFonts w:cstheme="minorHAnsi"/>
          <w:color w:val="auto"/>
          <w:spacing w:val="4"/>
          <w:sz w:val="20"/>
        </w:rPr>
        <w:t xml:space="preserve"> small businesses delivering lower risk supports such as therapies, home modifica</w:t>
      </w:r>
      <w:r w:rsidR="003B4147">
        <w:rPr>
          <w:rFonts w:cstheme="minorHAnsi"/>
          <w:color w:val="auto"/>
          <w:spacing w:val="4"/>
          <w:sz w:val="20"/>
        </w:rPr>
        <w:t>t</w:t>
      </w:r>
      <w:r w:rsidR="0009207A">
        <w:rPr>
          <w:rFonts w:cstheme="minorHAnsi"/>
          <w:color w:val="auto"/>
          <w:spacing w:val="4"/>
          <w:sz w:val="20"/>
        </w:rPr>
        <w:t>ions and specialist equipment. Furthermore</w:t>
      </w:r>
      <w:r w:rsidR="008841D0" w:rsidRPr="003B4147">
        <w:rPr>
          <w:rFonts w:cstheme="minorHAnsi"/>
          <w:color w:val="auto"/>
          <w:spacing w:val="4"/>
          <w:sz w:val="20"/>
        </w:rPr>
        <w:t>, f</w:t>
      </w:r>
      <w:r w:rsidRPr="003B4147">
        <w:rPr>
          <w:rFonts w:cstheme="minorHAnsi"/>
          <w:color w:val="auto"/>
          <w:spacing w:val="4"/>
          <w:sz w:val="20"/>
        </w:rPr>
        <w:t xml:space="preserve">rom 1 January 2020, audit </w:t>
      </w:r>
      <w:r w:rsidR="003B4147">
        <w:rPr>
          <w:rFonts w:cstheme="minorHAnsi"/>
          <w:color w:val="auto"/>
          <w:spacing w:val="4"/>
          <w:sz w:val="20"/>
        </w:rPr>
        <w:t>processes were adjusted</w:t>
      </w:r>
      <w:r w:rsidR="008841D0" w:rsidRPr="003B4147">
        <w:rPr>
          <w:rFonts w:cstheme="minorHAnsi"/>
          <w:color w:val="auto"/>
          <w:spacing w:val="4"/>
          <w:sz w:val="20"/>
        </w:rPr>
        <w:t xml:space="preserve"> to emphasise </w:t>
      </w:r>
      <w:r w:rsidR="0086146A">
        <w:rPr>
          <w:rFonts w:cstheme="minorHAnsi"/>
          <w:color w:val="auto"/>
          <w:spacing w:val="4"/>
          <w:sz w:val="20"/>
        </w:rPr>
        <w:t>a</w:t>
      </w:r>
      <w:r w:rsidR="008841D0" w:rsidRPr="003B4147">
        <w:rPr>
          <w:rFonts w:cstheme="minorHAnsi"/>
          <w:color w:val="auto"/>
          <w:spacing w:val="4"/>
          <w:sz w:val="20"/>
        </w:rPr>
        <w:t xml:space="preserve"> proportionate approach in a diverse NDIS market, with </w:t>
      </w:r>
      <w:r w:rsidRPr="003B4147">
        <w:rPr>
          <w:rFonts w:cstheme="minorHAnsi"/>
          <w:color w:val="auto"/>
          <w:spacing w:val="4"/>
          <w:sz w:val="20"/>
        </w:rPr>
        <w:t>requirements based on the level of risk associated with the supports</w:t>
      </w:r>
      <w:r w:rsidR="008841D0" w:rsidRPr="003B4147">
        <w:rPr>
          <w:rFonts w:cstheme="minorHAnsi"/>
          <w:color w:val="auto"/>
          <w:spacing w:val="4"/>
          <w:sz w:val="20"/>
        </w:rPr>
        <w:t xml:space="preserve"> provided, without reducing the safeguarding effects of regulatory arrangements.</w:t>
      </w:r>
      <w:r w:rsidRPr="003B4147">
        <w:rPr>
          <w:rFonts w:cstheme="minorHAnsi"/>
          <w:color w:val="auto"/>
          <w:spacing w:val="4"/>
          <w:sz w:val="20"/>
        </w:rPr>
        <w:t xml:space="preserve"> </w:t>
      </w:r>
      <w:r w:rsidR="003B4147">
        <w:rPr>
          <w:rFonts w:cstheme="minorHAnsi"/>
          <w:color w:val="auto"/>
          <w:spacing w:val="4"/>
          <w:sz w:val="20"/>
        </w:rPr>
        <w:t>The NDIS Commission continues to survey registered providers who have undergone the audit process.</w:t>
      </w:r>
    </w:p>
    <w:p w14:paraId="0EA267EC" w14:textId="77777777" w:rsidR="00F37CD9" w:rsidRPr="003B4147" w:rsidRDefault="00F37CD9" w:rsidP="003B4147">
      <w:pPr>
        <w:tabs>
          <w:tab w:val="left" w:pos="4384"/>
        </w:tabs>
        <w:spacing w:before="0" w:after="0" w:line="276" w:lineRule="auto"/>
        <w:ind w:left="360"/>
        <w:rPr>
          <w:rFonts w:cstheme="minorHAnsi"/>
          <w:color w:val="auto"/>
          <w:spacing w:val="4"/>
          <w:sz w:val="20"/>
        </w:rPr>
      </w:pPr>
    </w:p>
    <w:p w14:paraId="644B884F" w14:textId="77777777" w:rsidR="00E55FA8" w:rsidRPr="00870C23" w:rsidRDefault="00E55FA8" w:rsidP="00CC7D26">
      <w:pPr>
        <w:tabs>
          <w:tab w:val="left" w:pos="4384"/>
        </w:tabs>
        <w:spacing w:before="0" w:after="0" w:line="276" w:lineRule="auto"/>
        <w:rPr>
          <w:rFonts w:cstheme="minorHAnsi"/>
          <w:color w:val="333333"/>
          <w:spacing w:val="4"/>
          <w:sz w:val="20"/>
        </w:rPr>
      </w:pPr>
    </w:p>
    <w:p w14:paraId="44B63E02" w14:textId="0FBD181D" w:rsidR="00E55FA8" w:rsidRPr="00E55FA8" w:rsidRDefault="00E55FA8" w:rsidP="005C22C3">
      <w:pPr>
        <w:pStyle w:val="ListParagraph"/>
        <w:numPr>
          <w:ilvl w:val="0"/>
          <w:numId w:val="16"/>
        </w:numPr>
        <w:tabs>
          <w:tab w:val="left" w:pos="4384"/>
        </w:tabs>
        <w:spacing w:before="0" w:after="0" w:line="276" w:lineRule="auto"/>
        <w:rPr>
          <w:rFonts w:cstheme="minorHAnsi"/>
          <w:b/>
          <w:bCs/>
          <w:color w:val="333333"/>
          <w:spacing w:val="4"/>
          <w:sz w:val="20"/>
        </w:rPr>
      </w:pPr>
      <w:r w:rsidRPr="00E55FA8">
        <w:rPr>
          <w:rFonts w:cstheme="minorHAnsi"/>
          <w:b/>
          <w:bCs/>
          <w:color w:val="333333"/>
          <w:spacing w:val="4"/>
          <w:sz w:val="20"/>
        </w:rPr>
        <w:t>1.3.2 Documented evidence of how the NDIS Commission responds to complaints made to the Ombudsman about the NDIS Commission</w:t>
      </w:r>
    </w:p>
    <w:p w14:paraId="68EBEC51" w14:textId="0F45F756" w:rsidR="00290CE2" w:rsidRPr="00290CE2" w:rsidRDefault="00290CE2" w:rsidP="00290CE2">
      <w:pPr>
        <w:tabs>
          <w:tab w:val="left" w:pos="4384"/>
        </w:tabs>
        <w:spacing w:before="0" w:after="0" w:line="276" w:lineRule="auto"/>
        <w:ind w:left="360"/>
        <w:rPr>
          <w:rFonts w:cstheme="minorHAnsi"/>
          <w:color w:val="auto"/>
          <w:spacing w:val="4"/>
          <w:sz w:val="20"/>
        </w:rPr>
      </w:pPr>
      <w:r>
        <w:rPr>
          <w:rFonts w:cstheme="minorHAnsi"/>
          <w:color w:val="auto"/>
          <w:spacing w:val="4"/>
          <w:sz w:val="20"/>
        </w:rPr>
        <w:br/>
      </w:r>
      <w:r w:rsidRPr="00290CE2">
        <w:rPr>
          <w:rFonts w:cstheme="minorHAnsi"/>
          <w:color w:val="auto"/>
          <w:spacing w:val="4"/>
          <w:sz w:val="20"/>
        </w:rPr>
        <w:t>Complaints received</w:t>
      </w:r>
      <w:r w:rsidR="00843773">
        <w:rPr>
          <w:rFonts w:cstheme="minorHAnsi"/>
          <w:color w:val="auto"/>
          <w:spacing w:val="4"/>
          <w:sz w:val="20"/>
        </w:rPr>
        <w:t xml:space="preserve"> by</w:t>
      </w:r>
      <w:r w:rsidRPr="00290CE2">
        <w:rPr>
          <w:rFonts w:cstheme="minorHAnsi"/>
          <w:color w:val="auto"/>
          <w:spacing w:val="4"/>
          <w:sz w:val="20"/>
        </w:rPr>
        <w:t xml:space="preserve"> the Commonwealth Ombudsman</w:t>
      </w:r>
      <w:r w:rsidR="00843773">
        <w:rPr>
          <w:rFonts w:cstheme="minorHAnsi"/>
          <w:color w:val="auto"/>
          <w:spacing w:val="4"/>
          <w:sz w:val="20"/>
        </w:rPr>
        <w:t xml:space="preserve"> concerning the NDIS Commission</w:t>
      </w:r>
      <w:r w:rsidRPr="00290CE2">
        <w:rPr>
          <w:rFonts w:cstheme="minorHAnsi"/>
          <w:color w:val="auto"/>
          <w:spacing w:val="4"/>
          <w:sz w:val="20"/>
        </w:rPr>
        <w:t xml:space="preserve"> are managed</w:t>
      </w:r>
      <w:r w:rsidR="0009207A">
        <w:rPr>
          <w:rFonts w:cstheme="minorHAnsi"/>
          <w:color w:val="auto"/>
          <w:spacing w:val="4"/>
          <w:sz w:val="20"/>
        </w:rPr>
        <w:t xml:space="preserve"> in the NDIS Commission by the</w:t>
      </w:r>
      <w:r w:rsidRPr="00290CE2">
        <w:rPr>
          <w:rFonts w:cstheme="minorHAnsi"/>
          <w:color w:val="auto"/>
          <w:spacing w:val="4"/>
          <w:sz w:val="20"/>
        </w:rPr>
        <w:t xml:space="preserve"> Office of the General Counsel. They are also an agenda item at quarterly liaison meetings between the Commonwealth Ombudsman and the Complaints Commissioner. </w:t>
      </w:r>
    </w:p>
    <w:p w14:paraId="3DD5BD9C" w14:textId="77777777" w:rsidR="00290CE2" w:rsidRPr="00290CE2" w:rsidRDefault="00290CE2" w:rsidP="00290CE2">
      <w:pPr>
        <w:tabs>
          <w:tab w:val="left" w:pos="4384"/>
        </w:tabs>
        <w:spacing w:before="0" w:after="0" w:line="276" w:lineRule="auto"/>
        <w:ind w:left="360"/>
        <w:rPr>
          <w:rFonts w:cstheme="minorHAnsi"/>
          <w:color w:val="auto"/>
          <w:spacing w:val="4"/>
          <w:sz w:val="20"/>
        </w:rPr>
      </w:pPr>
    </w:p>
    <w:p w14:paraId="18F673C1" w14:textId="7F64E809" w:rsidR="00E55FA8" w:rsidRPr="00500A8E" w:rsidRDefault="002C143E" w:rsidP="00500A8E">
      <w:pPr>
        <w:tabs>
          <w:tab w:val="left" w:pos="4384"/>
        </w:tabs>
        <w:spacing w:before="0" w:after="0" w:line="276" w:lineRule="auto"/>
        <w:ind w:left="360"/>
        <w:rPr>
          <w:rFonts w:cstheme="minorHAnsi"/>
          <w:color w:val="auto"/>
          <w:spacing w:val="4"/>
          <w:sz w:val="20"/>
        </w:rPr>
      </w:pPr>
      <w:r w:rsidRPr="003B4147">
        <w:rPr>
          <w:rFonts w:cstheme="minorHAnsi"/>
          <w:color w:val="auto"/>
          <w:spacing w:val="4"/>
          <w:sz w:val="20"/>
        </w:rPr>
        <w:t>During 2019–</w:t>
      </w:r>
      <w:r w:rsidR="00290CE2" w:rsidRPr="003B4147">
        <w:rPr>
          <w:rFonts w:cstheme="minorHAnsi"/>
          <w:color w:val="auto"/>
          <w:spacing w:val="4"/>
          <w:sz w:val="20"/>
        </w:rPr>
        <w:t xml:space="preserve">20, the Commonwealth Ombudsman’s Office notified the NDIS Commission of nine complaints about the NDIS Commission in relation to which the Ombudsman was conducting a preliminary inquiry (eight complaints) or an investigation (one complaint). The Ombudsman subsequently advised with respect to each preliminary inquiry that it would not progress the matter further to an investigation, and, with respect to the </w:t>
      </w:r>
      <w:r w:rsidR="00EA69B7" w:rsidRPr="003B4147">
        <w:rPr>
          <w:rFonts w:cstheme="minorHAnsi"/>
          <w:color w:val="auto"/>
          <w:spacing w:val="4"/>
          <w:sz w:val="20"/>
        </w:rPr>
        <w:t>complaint that</w:t>
      </w:r>
      <w:r w:rsidR="00290CE2" w:rsidRPr="003B4147">
        <w:rPr>
          <w:rFonts w:cstheme="minorHAnsi"/>
          <w:color w:val="auto"/>
          <w:spacing w:val="4"/>
          <w:sz w:val="20"/>
        </w:rPr>
        <w:t xml:space="preserve"> triggered an investigation, that it would not be investigated further. </w:t>
      </w:r>
      <w:del w:id="2" w:author="SINGH, Alzari" w:date="2022-03-08T15:32:00Z">
        <w:r w:rsidR="00290CE2" w:rsidRPr="003B4147" w:rsidDel="00500A8E">
          <w:rPr>
            <w:rFonts w:cstheme="minorHAnsi"/>
            <w:color w:val="auto"/>
            <w:spacing w:val="4"/>
            <w:sz w:val="20"/>
          </w:rPr>
          <w:delText xml:space="preserve"> </w:delText>
        </w:r>
      </w:del>
    </w:p>
    <w:p w14:paraId="22D8F861" w14:textId="67D4AA40" w:rsidR="00E55FA8" w:rsidRPr="00E55FA8" w:rsidRDefault="00E55FA8" w:rsidP="005C22C3">
      <w:pPr>
        <w:pStyle w:val="ListParagraph"/>
        <w:numPr>
          <w:ilvl w:val="0"/>
          <w:numId w:val="16"/>
        </w:numPr>
        <w:tabs>
          <w:tab w:val="left" w:pos="4384"/>
        </w:tabs>
        <w:spacing w:before="0" w:after="0" w:line="276" w:lineRule="auto"/>
        <w:rPr>
          <w:rFonts w:cstheme="minorHAnsi"/>
          <w:b/>
          <w:bCs/>
          <w:color w:val="333333"/>
          <w:spacing w:val="4"/>
          <w:sz w:val="20"/>
        </w:rPr>
      </w:pPr>
      <w:r w:rsidRPr="00E55FA8">
        <w:rPr>
          <w:rFonts w:cstheme="minorHAnsi"/>
          <w:b/>
          <w:bCs/>
          <w:color w:val="333333"/>
          <w:spacing w:val="4"/>
          <w:sz w:val="20"/>
        </w:rPr>
        <w:t>1.3.3 Policies and procedures include consideration of reducing compliance costs</w:t>
      </w:r>
    </w:p>
    <w:p w14:paraId="72AC545E" w14:textId="77777777" w:rsidR="002968DB" w:rsidRDefault="002C143E" w:rsidP="00391D83">
      <w:pPr>
        <w:tabs>
          <w:tab w:val="left" w:pos="4384"/>
        </w:tabs>
        <w:spacing w:before="0" w:after="0" w:line="276" w:lineRule="auto"/>
        <w:ind w:left="360"/>
        <w:rPr>
          <w:rFonts w:cstheme="minorHAnsi"/>
          <w:color w:val="auto"/>
          <w:spacing w:val="4"/>
          <w:sz w:val="20"/>
        </w:rPr>
      </w:pPr>
      <w:r>
        <w:rPr>
          <w:rFonts w:cstheme="minorHAnsi"/>
          <w:color w:val="FF0000"/>
          <w:spacing w:val="4"/>
          <w:sz w:val="20"/>
        </w:rPr>
        <w:lastRenderedPageBreak/>
        <w:br/>
      </w:r>
      <w:r w:rsidR="00E55FA8" w:rsidRPr="002968DB">
        <w:rPr>
          <w:rFonts w:cstheme="minorHAnsi"/>
          <w:color w:val="auto"/>
          <w:spacing w:val="4"/>
          <w:sz w:val="20"/>
        </w:rPr>
        <w:t xml:space="preserve">The Support for NDIS Providers Program, administered by the NDIS Commission, funds the development of tools and resources for the benefit of providers, including supporting businesses and individuals to meet quality assurance requirements. </w:t>
      </w:r>
    </w:p>
    <w:p w14:paraId="2C61D499" w14:textId="77777777" w:rsidR="002968DB" w:rsidRDefault="002968DB" w:rsidP="00391D83">
      <w:pPr>
        <w:tabs>
          <w:tab w:val="left" w:pos="4384"/>
        </w:tabs>
        <w:spacing w:before="0" w:after="0" w:line="276" w:lineRule="auto"/>
        <w:ind w:left="360"/>
        <w:rPr>
          <w:rFonts w:cstheme="minorHAnsi"/>
          <w:color w:val="auto"/>
          <w:spacing w:val="4"/>
          <w:sz w:val="20"/>
        </w:rPr>
      </w:pPr>
    </w:p>
    <w:p w14:paraId="6D3E4E8E" w14:textId="7C8D9043" w:rsidR="000D5AD9" w:rsidRPr="0086146A" w:rsidRDefault="00E55FA8" w:rsidP="00391D83">
      <w:pPr>
        <w:tabs>
          <w:tab w:val="left" w:pos="4384"/>
        </w:tabs>
        <w:spacing w:before="0" w:after="0" w:line="276" w:lineRule="auto"/>
        <w:ind w:left="360"/>
        <w:rPr>
          <w:rFonts w:cstheme="minorHAnsi"/>
          <w:i/>
          <w:color w:val="auto"/>
          <w:spacing w:val="4"/>
          <w:sz w:val="20"/>
        </w:rPr>
      </w:pPr>
      <w:r w:rsidRPr="0086146A">
        <w:rPr>
          <w:rFonts w:cstheme="minorHAnsi"/>
          <w:color w:val="auto"/>
          <w:spacing w:val="4"/>
          <w:sz w:val="20"/>
        </w:rPr>
        <w:t>We awarded $</w:t>
      </w:r>
      <w:r w:rsidR="00534B77" w:rsidRPr="0086146A">
        <w:rPr>
          <w:rFonts w:cstheme="minorHAnsi"/>
          <w:color w:val="auto"/>
          <w:spacing w:val="4"/>
          <w:sz w:val="20"/>
        </w:rPr>
        <w:t>2.96</w:t>
      </w:r>
      <w:r w:rsidRPr="0086146A">
        <w:rPr>
          <w:rFonts w:cstheme="minorHAnsi"/>
          <w:color w:val="auto"/>
          <w:spacing w:val="4"/>
          <w:sz w:val="20"/>
        </w:rPr>
        <w:t xml:space="preserve"> million in gr</w:t>
      </w:r>
      <w:r w:rsidR="00843773" w:rsidRPr="0086146A">
        <w:rPr>
          <w:rFonts w:cstheme="minorHAnsi"/>
          <w:color w:val="auto"/>
          <w:spacing w:val="4"/>
          <w:sz w:val="20"/>
        </w:rPr>
        <w:t xml:space="preserve">ants to </w:t>
      </w:r>
      <w:r w:rsidR="009811C1">
        <w:rPr>
          <w:rFonts w:cstheme="minorHAnsi"/>
          <w:color w:val="auto"/>
          <w:spacing w:val="4"/>
          <w:sz w:val="20"/>
        </w:rPr>
        <w:t>five</w:t>
      </w:r>
      <w:r w:rsidR="00843773" w:rsidRPr="0086146A">
        <w:rPr>
          <w:rFonts w:cstheme="minorHAnsi"/>
          <w:color w:val="auto"/>
          <w:spacing w:val="4"/>
          <w:sz w:val="20"/>
        </w:rPr>
        <w:t xml:space="preserve"> recipients in </w:t>
      </w:r>
      <w:r w:rsidR="00534B77" w:rsidRPr="0086146A">
        <w:rPr>
          <w:rFonts w:cstheme="minorHAnsi"/>
          <w:color w:val="auto"/>
          <w:spacing w:val="4"/>
          <w:sz w:val="20"/>
        </w:rPr>
        <w:t>2019-20,</w:t>
      </w:r>
      <w:r w:rsidRPr="0086146A">
        <w:rPr>
          <w:rFonts w:cstheme="minorHAnsi"/>
          <w:color w:val="auto"/>
          <w:spacing w:val="4"/>
          <w:sz w:val="20"/>
        </w:rPr>
        <w:t xml:space="preserve"> </w:t>
      </w:r>
      <w:r w:rsidR="004D2C18">
        <w:rPr>
          <w:rFonts w:cstheme="minorHAnsi"/>
          <w:color w:val="auto"/>
          <w:spacing w:val="4"/>
          <w:sz w:val="20"/>
        </w:rPr>
        <w:t xml:space="preserve">all of which involved the </w:t>
      </w:r>
      <w:r w:rsidR="00534B77" w:rsidRPr="0086146A">
        <w:rPr>
          <w:rFonts w:cstheme="minorHAnsi"/>
          <w:color w:val="auto"/>
          <w:spacing w:val="4"/>
          <w:sz w:val="20"/>
        </w:rPr>
        <w:t>development of resources that can aid providers in complying with standards or improving their services.  We also continued to a</w:t>
      </w:r>
      <w:r w:rsidR="004D2C18">
        <w:rPr>
          <w:rFonts w:cstheme="minorHAnsi"/>
          <w:color w:val="auto"/>
          <w:spacing w:val="4"/>
          <w:sz w:val="20"/>
        </w:rPr>
        <w:t>dminister grants issued in 2018–</w:t>
      </w:r>
      <w:r w:rsidR="00534B77" w:rsidRPr="0086146A">
        <w:rPr>
          <w:rFonts w:cstheme="minorHAnsi"/>
          <w:color w:val="auto"/>
          <w:spacing w:val="4"/>
          <w:sz w:val="20"/>
        </w:rPr>
        <w:t xml:space="preserve">19, which also involved provisions of support and resources for providers. </w:t>
      </w:r>
    </w:p>
    <w:p w14:paraId="21EBCE01" w14:textId="4021D6E8" w:rsidR="003251D3" w:rsidRPr="003251D3" w:rsidRDefault="003251D3" w:rsidP="003251D3">
      <w:pPr>
        <w:pStyle w:val="Heading2"/>
      </w:pPr>
      <w:r w:rsidRPr="003251D3">
        <w:t>KPI 2 - Communication with regulated entities is clear, targeted and effective</w:t>
      </w:r>
    </w:p>
    <w:p w14:paraId="2216ACCC" w14:textId="7ABAC87B" w:rsidR="003251D3" w:rsidRPr="003251D3" w:rsidRDefault="003251D3" w:rsidP="00870C23">
      <w:pPr>
        <w:suppressAutoHyphens w:val="0"/>
        <w:spacing w:before="0" w:after="120" w:line="276" w:lineRule="auto"/>
        <w:rPr>
          <w:rFonts w:cstheme="minorHAnsi"/>
          <w:color w:val="auto"/>
          <w:spacing w:val="4"/>
          <w:sz w:val="20"/>
        </w:rPr>
      </w:pPr>
      <w:r w:rsidRPr="00820CF3">
        <w:rPr>
          <w:rFonts w:cstheme="minorHAnsi"/>
          <w:i/>
          <w:color w:val="auto"/>
          <w:spacing w:val="4"/>
          <w:sz w:val="24"/>
        </w:rPr>
        <w:t>Rating:</w:t>
      </w:r>
      <w:r w:rsidRPr="003251D3">
        <w:rPr>
          <w:rFonts w:cstheme="minorHAnsi"/>
          <w:i/>
          <w:color w:val="auto"/>
          <w:spacing w:val="4"/>
          <w:sz w:val="24"/>
        </w:rPr>
        <w:t xml:space="preserve"> </w:t>
      </w:r>
      <w:r w:rsidR="00820CF3" w:rsidRPr="00820CF3">
        <w:rPr>
          <w:rFonts w:cstheme="minorHAnsi"/>
          <w:i/>
          <w:color w:val="auto"/>
          <w:spacing w:val="4"/>
          <w:sz w:val="24"/>
        </w:rPr>
        <w:t>Achieved</w:t>
      </w:r>
    </w:p>
    <w:p w14:paraId="6E9528B5" w14:textId="759BE7B5" w:rsidR="003251D3" w:rsidRPr="00870C23" w:rsidRDefault="003251D3" w:rsidP="003251D3">
      <w:pPr>
        <w:pStyle w:val="Heading3"/>
      </w:pPr>
      <w:r w:rsidRPr="00870C23">
        <w:t>Measure 2.1: We provide guidance and information that is up to date, clear accessible and concise through media appropriate to the target audience</w:t>
      </w:r>
      <w:r w:rsidR="007F2A45">
        <w:br/>
      </w:r>
    </w:p>
    <w:p w14:paraId="6D4D0FD9" w14:textId="3C17FC40" w:rsidR="007F2A45" w:rsidRPr="007F2A45" w:rsidRDefault="00E55FA8" w:rsidP="00F02409">
      <w:pPr>
        <w:pStyle w:val="ListParagraph"/>
        <w:numPr>
          <w:ilvl w:val="0"/>
          <w:numId w:val="16"/>
        </w:numPr>
        <w:tabs>
          <w:tab w:val="left" w:pos="4383"/>
        </w:tabs>
        <w:spacing w:before="0" w:after="120" w:line="276" w:lineRule="auto"/>
        <w:ind w:left="357" w:hanging="357"/>
        <w:contextualSpacing w:val="0"/>
        <w:rPr>
          <w:rFonts w:cstheme="minorHAnsi"/>
          <w:b/>
          <w:bCs/>
          <w:color w:val="333333"/>
          <w:spacing w:val="4"/>
          <w:sz w:val="20"/>
        </w:rPr>
      </w:pPr>
      <w:r w:rsidRPr="00E55FA8">
        <w:rPr>
          <w:rFonts w:cstheme="minorHAnsi"/>
          <w:b/>
          <w:bCs/>
          <w:color w:val="333333"/>
          <w:spacing w:val="4"/>
          <w:sz w:val="20"/>
        </w:rPr>
        <w:t>2.1.1 Percentage of published / produced guidance materials that complies with government accessibility standards</w:t>
      </w:r>
      <w:r w:rsidR="00F02409">
        <w:rPr>
          <w:rFonts w:cstheme="minorHAnsi"/>
          <w:b/>
          <w:bCs/>
          <w:color w:val="333333"/>
          <w:spacing w:val="4"/>
          <w:sz w:val="20"/>
        </w:rPr>
        <w:br/>
      </w:r>
      <w:r w:rsidR="002C143E">
        <w:rPr>
          <w:rFonts w:cstheme="minorHAnsi"/>
          <w:b/>
          <w:bCs/>
          <w:color w:val="333333"/>
          <w:spacing w:val="4"/>
          <w:sz w:val="20"/>
        </w:rPr>
        <w:br/>
      </w:r>
      <w:r w:rsidR="002C143E" w:rsidRPr="002968DB">
        <w:rPr>
          <w:rFonts w:cstheme="minorHAnsi"/>
          <w:color w:val="auto"/>
          <w:spacing w:val="4"/>
          <w:sz w:val="20"/>
        </w:rPr>
        <w:t>The</w:t>
      </w:r>
      <w:r w:rsidR="002968DB" w:rsidRPr="002968DB">
        <w:rPr>
          <w:rFonts w:cstheme="minorHAnsi"/>
          <w:color w:val="auto"/>
          <w:spacing w:val="4"/>
          <w:sz w:val="20"/>
        </w:rPr>
        <w:t xml:space="preserve"> NDIS</w:t>
      </w:r>
      <w:r w:rsidR="002C143E" w:rsidRPr="002968DB">
        <w:rPr>
          <w:rFonts w:cstheme="minorHAnsi"/>
          <w:color w:val="auto"/>
          <w:spacing w:val="4"/>
          <w:sz w:val="20"/>
        </w:rPr>
        <w:t xml:space="preserve"> Commission has a strong internal procedure that supports the production of content into accessible formats, with processes in place that relate to both the development and desktop publishing stages of document production. The NDIS Commission aims to achieve 100% accessibility where </w:t>
      </w:r>
      <w:r w:rsidR="00EA69B7" w:rsidRPr="002968DB">
        <w:rPr>
          <w:rFonts w:cstheme="minorHAnsi"/>
          <w:color w:val="auto"/>
          <w:spacing w:val="4"/>
          <w:sz w:val="20"/>
        </w:rPr>
        <w:t>possible;</w:t>
      </w:r>
      <w:r w:rsidR="002C143E" w:rsidRPr="002968DB">
        <w:rPr>
          <w:rFonts w:cstheme="minorHAnsi"/>
          <w:color w:val="auto"/>
          <w:spacing w:val="4"/>
          <w:sz w:val="20"/>
        </w:rPr>
        <w:t xml:space="preserve"> noting that due to the urgency of certain circumstances, on occasion an accessible version of a resource may </w:t>
      </w:r>
      <w:r w:rsidR="00183550" w:rsidRPr="002968DB">
        <w:rPr>
          <w:rFonts w:cstheme="minorHAnsi"/>
          <w:color w:val="auto"/>
          <w:spacing w:val="4"/>
          <w:sz w:val="20"/>
        </w:rPr>
        <w:t>follow</w:t>
      </w:r>
      <w:r w:rsidR="002C143E" w:rsidRPr="002968DB">
        <w:rPr>
          <w:rFonts w:cstheme="minorHAnsi"/>
          <w:color w:val="auto"/>
          <w:spacing w:val="4"/>
          <w:sz w:val="20"/>
        </w:rPr>
        <w:t xml:space="preserve"> shortly after publishing rather than </w:t>
      </w:r>
      <w:r w:rsidR="00D87F7C" w:rsidRPr="002968DB">
        <w:rPr>
          <w:rFonts w:cstheme="minorHAnsi"/>
          <w:color w:val="auto"/>
          <w:spacing w:val="4"/>
          <w:sz w:val="20"/>
        </w:rPr>
        <w:t>immediately appearing</w:t>
      </w:r>
      <w:r w:rsidR="002C143E" w:rsidRPr="002968DB">
        <w:rPr>
          <w:rFonts w:cstheme="minorHAnsi"/>
          <w:color w:val="auto"/>
          <w:spacing w:val="4"/>
          <w:sz w:val="20"/>
        </w:rPr>
        <w:t xml:space="preserve"> alongside the published document. </w:t>
      </w:r>
    </w:p>
    <w:p w14:paraId="3BDB3A13" w14:textId="77777777" w:rsidR="007F2A45" w:rsidRPr="007F2A45" w:rsidRDefault="007F2A45" w:rsidP="007F2A45">
      <w:pPr>
        <w:pStyle w:val="ListParagraph"/>
        <w:tabs>
          <w:tab w:val="left" w:pos="4383"/>
        </w:tabs>
        <w:spacing w:before="0" w:after="120" w:line="276" w:lineRule="auto"/>
        <w:ind w:left="360"/>
        <w:rPr>
          <w:rFonts w:cstheme="minorHAnsi"/>
          <w:b/>
          <w:bCs/>
          <w:color w:val="333333"/>
          <w:spacing w:val="4"/>
          <w:sz w:val="20"/>
        </w:rPr>
      </w:pPr>
    </w:p>
    <w:p w14:paraId="73D32134" w14:textId="3D97B9EA" w:rsidR="002C143E" w:rsidRDefault="002C143E" w:rsidP="007F2A45">
      <w:pPr>
        <w:pStyle w:val="ListParagraph"/>
        <w:tabs>
          <w:tab w:val="left" w:pos="4383"/>
        </w:tabs>
        <w:spacing w:before="0" w:after="120" w:line="276" w:lineRule="auto"/>
        <w:ind w:left="360"/>
        <w:rPr>
          <w:rFonts w:cstheme="minorHAnsi"/>
          <w:b/>
          <w:bCs/>
          <w:color w:val="333333"/>
          <w:spacing w:val="4"/>
          <w:sz w:val="20"/>
        </w:rPr>
      </w:pPr>
      <w:r w:rsidRPr="002968DB">
        <w:rPr>
          <w:rFonts w:cstheme="minorHAnsi"/>
          <w:color w:val="auto"/>
          <w:spacing w:val="4"/>
          <w:sz w:val="20"/>
        </w:rPr>
        <w:t>We are developing</w:t>
      </w:r>
      <w:r w:rsidR="007F2A45">
        <w:rPr>
          <w:rFonts w:cstheme="minorHAnsi"/>
          <w:color w:val="auto"/>
          <w:spacing w:val="4"/>
          <w:sz w:val="20"/>
        </w:rPr>
        <w:t xml:space="preserve"> </w:t>
      </w:r>
      <w:r w:rsidR="002968DB">
        <w:rPr>
          <w:rFonts w:cstheme="minorHAnsi"/>
          <w:color w:val="auto"/>
          <w:spacing w:val="4"/>
          <w:sz w:val="20"/>
        </w:rPr>
        <w:t>an accessibilit</w:t>
      </w:r>
      <w:r w:rsidRPr="002968DB">
        <w:rPr>
          <w:rFonts w:cstheme="minorHAnsi"/>
          <w:color w:val="auto"/>
          <w:spacing w:val="4"/>
          <w:sz w:val="20"/>
        </w:rPr>
        <w:t>y guide for</w:t>
      </w:r>
      <w:r w:rsidR="007F2A45">
        <w:rPr>
          <w:rFonts w:cstheme="minorHAnsi"/>
          <w:color w:val="auto"/>
          <w:spacing w:val="4"/>
          <w:sz w:val="20"/>
        </w:rPr>
        <w:t xml:space="preserve"> the use of all staff and third-</w:t>
      </w:r>
      <w:r w:rsidRPr="002968DB">
        <w:rPr>
          <w:rFonts w:cstheme="minorHAnsi"/>
          <w:color w:val="auto"/>
          <w:spacing w:val="4"/>
          <w:sz w:val="20"/>
        </w:rPr>
        <w:t>party suppliers who produce communications on behalf of the NDIS Commission</w:t>
      </w:r>
      <w:r w:rsidR="007F2A45">
        <w:rPr>
          <w:rFonts w:cstheme="minorHAnsi"/>
          <w:color w:val="auto"/>
          <w:spacing w:val="4"/>
          <w:sz w:val="20"/>
        </w:rPr>
        <w:t>, for</w:t>
      </w:r>
      <w:r w:rsidR="007F2A45" w:rsidRPr="002968DB">
        <w:rPr>
          <w:rFonts w:cstheme="minorHAnsi"/>
          <w:color w:val="auto"/>
          <w:spacing w:val="4"/>
          <w:sz w:val="20"/>
        </w:rPr>
        <w:t xml:space="preserve"> release in the first </w:t>
      </w:r>
      <w:r w:rsidR="007F2A45">
        <w:rPr>
          <w:rFonts w:cstheme="minorHAnsi"/>
          <w:color w:val="auto"/>
          <w:spacing w:val="4"/>
          <w:sz w:val="20"/>
        </w:rPr>
        <w:t>half of 2020–21</w:t>
      </w:r>
      <w:r w:rsidR="002968DB">
        <w:rPr>
          <w:rFonts w:cstheme="minorHAnsi"/>
          <w:color w:val="auto"/>
          <w:spacing w:val="4"/>
          <w:sz w:val="20"/>
        </w:rPr>
        <w:t>.</w:t>
      </w:r>
      <w:r w:rsidRPr="002968DB">
        <w:rPr>
          <w:rFonts w:cstheme="minorHAnsi"/>
          <w:b/>
          <w:bCs/>
          <w:color w:val="auto"/>
          <w:spacing w:val="4"/>
          <w:sz w:val="20"/>
        </w:rPr>
        <w:br/>
      </w:r>
    </w:p>
    <w:p w14:paraId="660AA350" w14:textId="77777777" w:rsidR="00F02409" w:rsidRDefault="002C143E" w:rsidP="00F02409">
      <w:pPr>
        <w:pStyle w:val="ListParagraph"/>
        <w:numPr>
          <w:ilvl w:val="0"/>
          <w:numId w:val="16"/>
        </w:numPr>
        <w:tabs>
          <w:tab w:val="left" w:pos="4383"/>
        </w:tabs>
        <w:spacing w:before="0" w:after="120" w:line="276" w:lineRule="auto"/>
        <w:ind w:left="357"/>
        <w:rPr>
          <w:rFonts w:cstheme="minorHAnsi"/>
          <w:b/>
          <w:bCs/>
          <w:color w:val="333333"/>
          <w:spacing w:val="4"/>
          <w:sz w:val="20"/>
        </w:rPr>
      </w:pPr>
      <w:r>
        <w:rPr>
          <w:rFonts w:cstheme="minorHAnsi"/>
          <w:b/>
          <w:bCs/>
          <w:color w:val="333333"/>
          <w:spacing w:val="4"/>
          <w:sz w:val="20"/>
        </w:rPr>
        <w:t>2.1.</w:t>
      </w:r>
      <w:r w:rsidRPr="00E55FA8">
        <w:rPr>
          <w:rFonts w:cstheme="minorHAnsi"/>
          <w:b/>
          <w:bCs/>
          <w:color w:val="333333"/>
          <w:spacing w:val="4"/>
          <w:sz w:val="20"/>
        </w:rPr>
        <w:t>2 Education materials, engagement activities are provided to inform the sector of changes via a variety of channels</w:t>
      </w:r>
      <w:r w:rsidR="00E55FA8" w:rsidRPr="002C143E">
        <w:rPr>
          <w:rFonts w:cstheme="minorHAnsi"/>
          <w:b/>
          <w:bCs/>
          <w:color w:val="333333"/>
          <w:spacing w:val="4"/>
          <w:sz w:val="20"/>
        </w:rPr>
        <w:tab/>
      </w:r>
    </w:p>
    <w:p w14:paraId="4973E372" w14:textId="77777777" w:rsidR="00F02409" w:rsidRDefault="00F02409" w:rsidP="00F02409">
      <w:pPr>
        <w:pStyle w:val="ListParagraph"/>
        <w:tabs>
          <w:tab w:val="left" w:pos="4383"/>
        </w:tabs>
        <w:spacing w:before="0" w:after="120" w:line="276" w:lineRule="auto"/>
        <w:ind w:left="357"/>
        <w:rPr>
          <w:rFonts w:cstheme="minorHAnsi"/>
          <w:b/>
          <w:bCs/>
          <w:color w:val="333333"/>
          <w:spacing w:val="4"/>
          <w:sz w:val="20"/>
        </w:rPr>
      </w:pPr>
    </w:p>
    <w:p w14:paraId="7F327509" w14:textId="4E36E786" w:rsidR="00183550" w:rsidRPr="00F02409" w:rsidRDefault="00183550" w:rsidP="00F02409">
      <w:pPr>
        <w:pStyle w:val="ListParagraph"/>
        <w:tabs>
          <w:tab w:val="left" w:pos="4383"/>
        </w:tabs>
        <w:spacing w:before="0" w:after="120" w:line="276" w:lineRule="auto"/>
        <w:ind w:left="357"/>
        <w:rPr>
          <w:rFonts w:cstheme="minorHAnsi"/>
          <w:b/>
          <w:bCs/>
          <w:color w:val="333333"/>
          <w:spacing w:val="4"/>
          <w:sz w:val="20"/>
        </w:rPr>
      </w:pPr>
      <w:r w:rsidRPr="00F02409">
        <w:rPr>
          <w:rFonts w:cstheme="minorHAnsi"/>
          <w:color w:val="auto"/>
          <w:spacing w:val="4"/>
          <w:sz w:val="20"/>
        </w:rPr>
        <w:t xml:space="preserve">The </w:t>
      </w:r>
      <w:r w:rsidR="002968DB" w:rsidRPr="00F02409">
        <w:rPr>
          <w:rFonts w:cstheme="minorHAnsi"/>
          <w:color w:val="auto"/>
          <w:spacing w:val="4"/>
          <w:sz w:val="20"/>
        </w:rPr>
        <w:t xml:space="preserve">NDIS </w:t>
      </w:r>
      <w:r w:rsidRPr="00F02409">
        <w:rPr>
          <w:rFonts w:cstheme="minorHAnsi"/>
          <w:color w:val="auto"/>
          <w:spacing w:val="4"/>
          <w:sz w:val="20"/>
        </w:rPr>
        <w:t xml:space="preserve">Commission developed an internal education framework (available on the </w:t>
      </w:r>
      <w:r w:rsidR="00E3647B">
        <w:rPr>
          <w:rFonts w:cstheme="minorHAnsi"/>
          <w:color w:val="auto"/>
          <w:spacing w:val="4"/>
          <w:sz w:val="20"/>
        </w:rPr>
        <w:t xml:space="preserve">NDIS </w:t>
      </w:r>
      <w:r w:rsidRPr="00F02409">
        <w:rPr>
          <w:rFonts w:cstheme="minorHAnsi"/>
          <w:color w:val="auto"/>
          <w:spacing w:val="4"/>
          <w:sz w:val="20"/>
        </w:rPr>
        <w:t xml:space="preserve">Commission’s intranet) to guide </w:t>
      </w:r>
      <w:r w:rsidR="00E3647B">
        <w:rPr>
          <w:rFonts w:cstheme="minorHAnsi"/>
          <w:color w:val="auto"/>
          <w:spacing w:val="4"/>
          <w:sz w:val="20"/>
        </w:rPr>
        <w:t xml:space="preserve">NDIS </w:t>
      </w:r>
      <w:r w:rsidRPr="00F02409">
        <w:rPr>
          <w:rFonts w:cstheme="minorHAnsi"/>
          <w:color w:val="auto"/>
          <w:spacing w:val="4"/>
          <w:sz w:val="20"/>
        </w:rPr>
        <w:t xml:space="preserve">Commission staff in relation to the educational resources we produce and the activities we undertake. </w:t>
      </w:r>
    </w:p>
    <w:p w14:paraId="08A348FC" w14:textId="54DDDB2D" w:rsidR="00183550" w:rsidRDefault="00183550" w:rsidP="00E55FA8">
      <w:pPr>
        <w:tabs>
          <w:tab w:val="left" w:pos="4383"/>
        </w:tabs>
        <w:spacing w:before="0" w:after="120" w:line="276" w:lineRule="auto"/>
        <w:ind w:left="360"/>
        <w:rPr>
          <w:rFonts w:cstheme="minorHAnsi"/>
          <w:color w:val="auto"/>
          <w:spacing w:val="4"/>
          <w:sz w:val="20"/>
        </w:rPr>
      </w:pPr>
      <w:r w:rsidRPr="002968DB">
        <w:rPr>
          <w:rFonts w:cstheme="minorHAnsi"/>
          <w:color w:val="auto"/>
          <w:spacing w:val="4"/>
          <w:sz w:val="20"/>
        </w:rPr>
        <w:t xml:space="preserve">A range of accessible information is also available on the NDIS Commission website for providers, people with disability, advocates, peak bodies and the general public. This information aims to support interested and invested parties’ knowledge and understanding of the NDIS Commission's role and functions, and the protection of the rights of people with disability under the NDIS Code of Conduct and NDIS Practice Standards. </w:t>
      </w:r>
    </w:p>
    <w:p w14:paraId="053C3F56" w14:textId="77777777" w:rsidR="002968DB" w:rsidRDefault="002968DB" w:rsidP="00E55FA8">
      <w:pPr>
        <w:tabs>
          <w:tab w:val="left" w:pos="4383"/>
        </w:tabs>
        <w:spacing w:before="0" w:after="120" w:line="276" w:lineRule="auto"/>
        <w:ind w:left="360"/>
        <w:rPr>
          <w:rFonts w:cstheme="minorHAnsi"/>
          <w:color w:val="auto"/>
          <w:spacing w:val="4"/>
          <w:sz w:val="20"/>
        </w:rPr>
      </w:pPr>
      <w:r w:rsidRPr="002968DB">
        <w:rPr>
          <w:rFonts w:cstheme="minorHAnsi"/>
          <w:color w:val="auto"/>
          <w:spacing w:val="4"/>
          <w:sz w:val="20"/>
        </w:rPr>
        <w:t>A wide range of information and resources relating to COVID-19, separate to those included on the website, were also made available throughout 2019–20. These included letters to providers, provider alerts and newsletters, provider and participant information packs, fact sheets, and social media posts.</w:t>
      </w:r>
      <w:r>
        <w:rPr>
          <w:rFonts w:cstheme="minorHAnsi"/>
          <w:color w:val="auto"/>
          <w:spacing w:val="4"/>
          <w:sz w:val="20"/>
        </w:rPr>
        <w:t xml:space="preserve">  </w:t>
      </w:r>
    </w:p>
    <w:p w14:paraId="5E2E2F81" w14:textId="02F255DA" w:rsidR="002968DB" w:rsidRPr="002968DB" w:rsidRDefault="002968DB" w:rsidP="00E55FA8">
      <w:pPr>
        <w:tabs>
          <w:tab w:val="left" w:pos="4383"/>
        </w:tabs>
        <w:spacing w:before="0" w:after="120" w:line="276" w:lineRule="auto"/>
        <w:ind w:left="360"/>
        <w:rPr>
          <w:rFonts w:cstheme="minorHAnsi"/>
          <w:color w:val="auto"/>
          <w:spacing w:val="4"/>
          <w:sz w:val="20"/>
        </w:rPr>
      </w:pPr>
      <w:r>
        <w:rPr>
          <w:rFonts w:cstheme="minorHAnsi"/>
          <w:color w:val="auto"/>
          <w:spacing w:val="4"/>
          <w:sz w:val="20"/>
        </w:rPr>
        <w:lastRenderedPageBreak/>
        <w:t xml:space="preserve">In </w:t>
      </w:r>
      <w:r w:rsidR="00A54F9C">
        <w:rPr>
          <w:rFonts w:cstheme="minorHAnsi"/>
          <w:color w:val="auto"/>
          <w:spacing w:val="4"/>
          <w:sz w:val="20"/>
        </w:rPr>
        <w:t>2019–20</w:t>
      </w:r>
      <w:r w:rsidRPr="002968DB">
        <w:rPr>
          <w:rFonts w:cstheme="minorHAnsi"/>
          <w:color w:val="auto"/>
          <w:spacing w:val="4"/>
          <w:sz w:val="20"/>
        </w:rPr>
        <w:t>, the NDIS Commission printed and distributed 33,985 participant welcome packs and 9,029 provider information packs</w:t>
      </w:r>
      <w:r>
        <w:rPr>
          <w:rFonts w:cstheme="minorHAnsi"/>
          <w:color w:val="auto"/>
          <w:spacing w:val="4"/>
          <w:sz w:val="20"/>
        </w:rPr>
        <w:t>.</w:t>
      </w:r>
    </w:p>
    <w:p w14:paraId="3A401384" w14:textId="043537D3" w:rsidR="00183550" w:rsidRPr="002968DB" w:rsidRDefault="00183550" w:rsidP="00E55FA8">
      <w:pPr>
        <w:tabs>
          <w:tab w:val="left" w:pos="4383"/>
        </w:tabs>
        <w:spacing w:before="0" w:after="120" w:line="276" w:lineRule="auto"/>
        <w:ind w:left="360"/>
        <w:rPr>
          <w:rFonts w:cstheme="minorHAnsi"/>
          <w:color w:val="auto"/>
          <w:spacing w:val="4"/>
          <w:sz w:val="20"/>
        </w:rPr>
      </w:pPr>
      <w:r w:rsidRPr="002968DB">
        <w:rPr>
          <w:rFonts w:cstheme="minorHAnsi"/>
          <w:color w:val="auto"/>
          <w:spacing w:val="4"/>
          <w:sz w:val="20"/>
        </w:rPr>
        <w:t>Available material available</w:t>
      </w:r>
      <w:r w:rsidR="002968DB">
        <w:rPr>
          <w:rFonts w:cstheme="minorHAnsi"/>
          <w:color w:val="auto"/>
          <w:spacing w:val="4"/>
          <w:sz w:val="20"/>
        </w:rPr>
        <w:t xml:space="preserve"> on the NDIS Commission website</w:t>
      </w:r>
      <w:r w:rsidRPr="002968DB">
        <w:rPr>
          <w:rFonts w:cstheme="minorHAnsi"/>
          <w:color w:val="auto"/>
          <w:spacing w:val="4"/>
          <w:sz w:val="20"/>
        </w:rPr>
        <w:t xml:space="preserve"> includes: </w:t>
      </w:r>
    </w:p>
    <w:p w14:paraId="318F8A52" w14:textId="7E236420" w:rsidR="00183550" w:rsidRPr="002968DB" w:rsidRDefault="00183550" w:rsidP="005C22C3">
      <w:pPr>
        <w:pStyle w:val="ListParagraph"/>
        <w:numPr>
          <w:ilvl w:val="1"/>
          <w:numId w:val="16"/>
        </w:numPr>
        <w:tabs>
          <w:tab w:val="left" w:pos="4383"/>
        </w:tabs>
        <w:spacing w:before="0" w:after="120" w:line="276" w:lineRule="auto"/>
        <w:rPr>
          <w:rFonts w:cstheme="minorHAnsi"/>
          <w:color w:val="auto"/>
          <w:spacing w:val="4"/>
          <w:sz w:val="20"/>
        </w:rPr>
      </w:pPr>
      <w:r w:rsidRPr="002968DB">
        <w:rPr>
          <w:rFonts w:cstheme="minorHAnsi"/>
          <w:color w:val="auto"/>
          <w:spacing w:val="4"/>
          <w:sz w:val="20"/>
        </w:rPr>
        <w:t xml:space="preserve">a provider information pack and a participant welcome pack </w:t>
      </w:r>
    </w:p>
    <w:p w14:paraId="5453DBF2" w14:textId="77777777" w:rsidR="00B951D2" w:rsidRPr="002968DB" w:rsidRDefault="00183550" w:rsidP="005C22C3">
      <w:pPr>
        <w:pStyle w:val="ListParagraph"/>
        <w:numPr>
          <w:ilvl w:val="1"/>
          <w:numId w:val="16"/>
        </w:numPr>
        <w:tabs>
          <w:tab w:val="left" w:pos="4383"/>
        </w:tabs>
        <w:spacing w:before="0" w:after="120" w:line="276" w:lineRule="auto"/>
        <w:rPr>
          <w:rFonts w:cstheme="minorHAnsi"/>
          <w:color w:val="auto"/>
          <w:spacing w:val="4"/>
          <w:sz w:val="20"/>
        </w:rPr>
      </w:pPr>
      <w:r w:rsidRPr="002968DB">
        <w:rPr>
          <w:rFonts w:cstheme="minorHAnsi"/>
          <w:color w:val="auto"/>
          <w:spacing w:val="4"/>
          <w:sz w:val="20"/>
        </w:rPr>
        <w:t>behaviour suppo</w:t>
      </w:r>
      <w:r w:rsidR="00B951D2" w:rsidRPr="002968DB">
        <w:rPr>
          <w:rFonts w:cstheme="minorHAnsi"/>
          <w:color w:val="auto"/>
          <w:spacing w:val="4"/>
          <w:sz w:val="20"/>
        </w:rPr>
        <w:t>rt material, including webinars and</w:t>
      </w:r>
      <w:r w:rsidRPr="002968DB">
        <w:rPr>
          <w:rFonts w:cstheme="minorHAnsi"/>
          <w:color w:val="auto"/>
          <w:spacing w:val="4"/>
          <w:sz w:val="20"/>
        </w:rPr>
        <w:t xml:space="preserve"> the Positive Behavio</w:t>
      </w:r>
      <w:r w:rsidR="00B951D2" w:rsidRPr="002968DB">
        <w:rPr>
          <w:rFonts w:cstheme="minorHAnsi"/>
          <w:color w:val="auto"/>
          <w:spacing w:val="4"/>
          <w:sz w:val="20"/>
        </w:rPr>
        <w:t>ur Support Capability Framework</w:t>
      </w:r>
      <w:r w:rsidRPr="002968DB">
        <w:rPr>
          <w:rFonts w:cstheme="minorHAnsi"/>
          <w:color w:val="auto"/>
          <w:spacing w:val="4"/>
          <w:sz w:val="20"/>
        </w:rPr>
        <w:t xml:space="preserve"> </w:t>
      </w:r>
    </w:p>
    <w:p w14:paraId="76B525C8" w14:textId="77777777" w:rsidR="00B951D2" w:rsidRPr="002968DB" w:rsidRDefault="00183550" w:rsidP="005C22C3">
      <w:pPr>
        <w:pStyle w:val="ListParagraph"/>
        <w:numPr>
          <w:ilvl w:val="1"/>
          <w:numId w:val="16"/>
        </w:numPr>
        <w:tabs>
          <w:tab w:val="left" w:pos="4383"/>
        </w:tabs>
        <w:spacing w:before="0" w:after="120" w:line="276" w:lineRule="auto"/>
        <w:rPr>
          <w:rFonts w:cstheme="minorHAnsi"/>
          <w:color w:val="auto"/>
          <w:spacing w:val="4"/>
          <w:sz w:val="20"/>
        </w:rPr>
      </w:pPr>
      <w:r w:rsidRPr="002968DB">
        <w:rPr>
          <w:rFonts w:cstheme="minorHAnsi"/>
          <w:color w:val="auto"/>
          <w:spacing w:val="4"/>
          <w:sz w:val="20"/>
        </w:rPr>
        <w:t>a large number of fact sheets, including those relating to complaints, incident management and reportable incidents, and NDIS partici</w:t>
      </w:r>
      <w:r w:rsidR="00B951D2" w:rsidRPr="002968DB">
        <w:rPr>
          <w:rFonts w:cstheme="minorHAnsi"/>
          <w:color w:val="auto"/>
          <w:spacing w:val="4"/>
          <w:sz w:val="20"/>
        </w:rPr>
        <w:t>pants in residential aged care</w:t>
      </w:r>
    </w:p>
    <w:p w14:paraId="7D8B7500" w14:textId="77777777" w:rsidR="00B951D2" w:rsidRPr="002968DB" w:rsidRDefault="00183550" w:rsidP="005C22C3">
      <w:pPr>
        <w:pStyle w:val="ListParagraph"/>
        <w:numPr>
          <w:ilvl w:val="1"/>
          <w:numId w:val="16"/>
        </w:numPr>
        <w:tabs>
          <w:tab w:val="left" w:pos="4383"/>
        </w:tabs>
        <w:spacing w:before="0" w:after="120" w:line="276" w:lineRule="auto"/>
        <w:rPr>
          <w:rFonts w:cstheme="minorHAnsi"/>
          <w:color w:val="auto"/>
          <w:spacing w:val="4"/>
          <w:sz w:val="20"/>
        </w:rPr>
      </w:pPr>
      <w:r w:rsidRPr="002968DB">
        <w:rPr>
          <w:rFonts w:cstheme="minorHAnsi"/>
          <w:color w:val="auto"/>
          <w:spacing w:val="4"/>
          <w:sz w:val="20"/>
        </w:rPr>
        <w:t>complaints man</w:t>
      </w:r>
      <w:r w:rsidR="00B951D2" w:rsidRPr="002968DB">
        <w:rPr>
          <w:rFonts w:cstheme="minorHAnsi"/>
          <w:color w:val="auto"/>
          <w:spacing w:val="4"/>
          <w:sz w:val="20"/>
        </w:rPr>
        <w:t>agement and resolution guidance</w:t>
      </w:r>
      <w:r w:rsidRPr="002968DB">
        <w:rPr>
          <w:rFonts w:cstheme="minorHAnsi"/>
          <w:color w:val="auto"/>
          <w:spacing w:val="4"/>
          <w:sz w:val="20"/>
        </w:rPr>
        <w:t xml:space="preserve"> </w:t>
      </w:r>
    </w:p>
    <w:p w14:paraId="74BD22F4" w14:textId="1ABFBBAF" w:rsidR="00B951D2" w:rsidRPr="002968DB" w:rsidRDefault="00183550" w:rsidP="005C22C3">
      <w:pPr>
        <w:pStyle w:val="ListParagraph"/>
        <w:numPr>
          <w:ilvl w:val="1"/>
          <w:numId w:val="16"/>
        </w:numPr>
        <w:tabs>
          <w:tab w:val="left" w:pos="4383"/>
        </w:tabs>
        <w:spacing w:before="0" w:after="120" w:line="276" w:lineRule="auto"/>
        <w:rPr>
          <w:rFonts w:cstheme="minorHAnsi"/>
          <w:color w:val="auto"/>
          <w:spacing w:val="4"/>
          <w:sz w:val="20"/>
        </w:rPr>
      </w:pPr>
      <w:r w:rsidRPr="002968DB">
        <w:rPr>
          <w:rFonts w:cstheme="minorHAnsi"/>
          <w:color w:val="auto"/>
          <w:spacing w:val="4"/>
          <w:sz w:val="20"/>
        </w:rPr>
        <w:t xml:space="preserve">COVID-19 information pages for providers, workers and participants on the NDIS Commission website </w:t>
      </w:r>
    </w:p>
    <w:p w14:paraId="6C896326" w14:textId="001D9A72" w:rsidR="00B951D2" w:rsidRPr="002968DB" w:rsidRDefault="00B951D2" w:rsidP="005C22C3">
      <w:pPr>
        <w:pStyle w:val="ListParagraph"/>
        <w:numPr>
          <w:ilvl w:val="1"/>
          <w:numId w:val="16"/>
        </w:numPr>
        <w:tabs>
          <w:tab w:val="left" w:pos="4383"/>
        </w:tabs>
        <w:spacing w:before="0" w:after="120" w:line="276" w:lineRule="auto"/>
        <w:rPr>
          <w:rFonts w:cstheme="minorHAnsi"/>
          <w:color w:val="auto"/>
          <w:spacing w:val="4"/>
          <w:sz w:val="20"/>
        </w:rPr>
      </w:pPr>
      <w:r w:rsidRPr="002968DB">
        <w:rPr>
          <w:rFonts w:cstheme="minorHAnsi"/>
          <w:color w:val="auto"/>
          <w:spacing w:val="4"/>
          <w:sz w:val="20"/>
        </w:rPr>
        <w:t>a range of new Culturally and Linguistically Diverse (CALD) resources</w:t>
      </w:r>
    </w:p>
    <w:p w14:paraId="0ABAB1E7" w14:textId="2A007607" w:rsidR="00B951D2" w:rsidRPr="002968DB" w:rsidRDefault="00B951D2" w:rsidP="005C22C3">
      <w:pPr>
        <w:pStyle w:val="ListParagraph"/>
        <w:numPr>
          <w:ilvl w:val="1"/>
          <w:numId w:val="16"/>
        </w:numPr>
        <w:tabs>
          <w:tab w:val="left" w:pos="4383"/>
        </w:tabs>
        <w:spacing w:before="0" w:after="120" w:line="276" w:lineRule="auto"/>
        <w:rPr>
          <w:rFonts w:cstheme="minorHAnsi"/>
          <w:color w:val="auto"/>
          <w:spacing w:val="4"/>
          <w:sz w:val="20"/>
        </w:rPr>
      </w:pPr>
      <w:r w:rsidRPr="002968DB">
        <w:rPr>
          <w:rFonts w:cstheme="minorHAnsi"/>
          <w:color w:val="auto"/>
          <w:spacing w:val="4"/>
          <w:sz w:val="20"/>
        </w:rPr>
        <w:t>Easy Read versions of documents.</w:t>
      </w:r>
    </w:p>
    <w:p w14:paraId="6EFF44EF" w14:textId="714628C8" w:rsidR="003251D3" w:rsidRPr="00870C23" w:rsidRDefault="003251D3" w:rsidP="003251D3">
      <w:pPr>
        <w:pStyle w:val="Heading3"/>
      </w:pPr>
      <w:r w:rsidRPr="00870C23">
        <w:t>Measure 2.2: We consider the impact on regulated entities and engage with industry groups and representatives of the affected stakeholders before changing policies, practices or service standards</w:t>
      </w:r>
      <w:r w:rsidR="00D01D3F">
        <w:br/>
      </w:r>
    </w:p>
    <w:p w14:paraId="7B24919B" w14:textId="556B31E6" w:rsidR="00E55FA8" w:rsidRPr="00E55FA8" w:rsidRDefault="00E55FA8" w:rsidP="00F02409">
      <w:pPr>
        <w:pStyle w:val="ListParagraph"/>
        <w:numPr>
          <w:ilvl w:val="0"/>
          <w:numId w:val="16"/>
        </w:numPr>
        <w:spacing w:before="0" w:after="120" w:line="276" w:lineRule="auto"/>
        <w:ind w:left="357"/>
        <w:rPr>
          <w:rFonts w:cstheme="minorHAnsi"/>
          <w:b/>
          <w:bCs/>
          <w:color w:val="333333"/>
          <w:spacing w:val="4"/>
          <w:sz w:val="20"/>
        </w:rPr>
      </w:pPr>
      <w:r w:rsidRPr="00E55FA8">
        <w:rPr>
          <w:rFonts w:cstheme="minorHAnsi"/>
          <w:b/>
          <w:bCs/>
          <w:color w:val="333333"/>
          <w:spacing w:val="4"/>
          <w:sz w:val="20"/>
        </w:rPr>
        <w:t>2.2.1 Sector stakeholders are consulted on proposed regulatory policy changes through formal and informal mechanisms</w:t>
      </w:r>
    </w:p>
    <w:p w14:paraId="60E6A677" w14:textId="6EDCAA7D" w:rsidR="00E55FA8" w:rsidRDefault="00D01D3F" w:rsidP="00F02409">
      <w:pPr>
        <w:spacing w:before="0" w:after="120" w:line="276" w:lineRule="auto"/>
        <w:ind w:left="357"/>
        <w:rPr>
          <w:rFonts w:cstheme="minorHAnsi"/>
          <w:color w:val="auto"/>
          <w:spacing w:val="4"/>
          <w:sz w:val="20"/>
        </w:rPr>
      </w:pPr>
      <w:r w:rsidRPr="00D01D3F">
        <w:rPr>
          <w:rFonts w:cstheme="minorHAnsi"/>
          <w:color w:val="auto"/>
          <w:spacing w:val="4"/>
          <w:sz w:val="20"/>
        </w:rPr>
        <w:t xml:space="preserve">In </w:t>
      </w:r>
      <w:r w:rsidR="00A54F9C">
        <w:rPr>
          <w:rFonts w:cstheme="minorHAnsi"/>
          <w:color w:val="auto"/>
          <w:spacing w:val="4"/>
          <w:sz w:val="20"/>
        </w:rPr>
        <w:t>2019–20</w:t>
      </w:r>
      <w:r w:rsidRPr="00D01D3F">
        <w:rPr>
          <w:rFonts w:cstheme="minorHAnsi"/>
          <w:color w:val="auto"/>
          <w:spacing w:val="4"/>
          <w:sz w:val="20"/>
        </w:rPr>
        <w:t xml:space="preserve"> the </w:t>
      </w:r>
      <w:r w:rsidR="00E55FA8" w:rsidRPr="00D01D3F">
        <w:rPr>
          <w:rFonts w:cstheme="minorHAnsi"/>
          <w:color w:val="auto"/>
          <w:spacing w:val="4"/>
          <w:sz w:val="20"/>
        </w:rPr>
        <w:t>NDIS Commission</w:t>
      </w:r>
      <w:r w:rsidRPr="00D01D3F">
        <w:rPr>
          <w:rFonts w:cstheme="minorHAnsi"/>
          <w:color w:val="auto"/>
          <w:spacing w:val="4"/>
          <w:sz w:val="20"/>
        </w:rPr>
        <w:t xml:space="preserve"> continued to consult</w:t>
      </w:r>
      <w:r w:rsidR="00E55FA8" w:rsidRPr="00D01D3F">
        <w:rPr>
          <w:rFonts w:cstheme="minorHAnsi"/>
          <w:color w:val="auto"/>
          <w:spacing w:val="4"/>
          <w:sz w:val="20"/>
        </w:rPr>
        <w:t xml:space="preserve"> with stakeholders through formal mechanisms such as: </w:t>
      </w:r>
    </w:p>
    <w:p w14:paraId="0B8D0D7B" w14:textId="36425F41" w:rsidR="00E55FA8" w:rsidRDefault="00D01D3F" w:rsidP="00F02409">
      <w:pPr>
        <w:pStyle w:val="ListParagraph"/>
        <w:numPr>
          <w:ilvl w:val="0"/>
          <w:numId w:val="15"/>
        </w:numPr>
        <w:spacing w:before="0" w:after="120" w:line="276" w:lineRule="auto"/>
        <w:rPr>
          <w:rFonts w:cstheme="minorHAnsi"/>
          <w:color w:val="auto"/>
          <w:spacing w:val="4"/>
          <w:sz w:val="20"/>
        </w:rPr>
      </w:pPr>
      <w:r w:rsidRPr="00614ADE">
        <w:rPr>
          <w:rFonts w:cstheme="minorHAnsi"/>
          <w:color w:val="auto"/>
          <w:spacing w:val="4"/>
          <w:sz w:val="20"/>
        </w:rPr>
        <w:t>i</w:t>
      </w:r>
      <w:r w:rsidR="00E55FA8" w:rsidRPr="00614ADE">
        <w:rPr>
          <w:rFonts w:cstheme="minorHAnsi"/>
          <w:color w:val="auto"/>
          <w:spacing w:val="4"/>
          <w:sz w:val="20"/>
        </w:rPr>
        <w:t xml:space="preserve">nter-jurisdictional governance groups: </w:t>
      </w:r>
    </w:p>
    <w:p w14:paraId="79CB5850" w14:textId="77777777" w:rsidR="00614ADE" w:rsidRDefault="00E55FA8" w:rsidP="005C22C3">
      <w:pPr>
        <w:pStyle w:val="ListParagraph"/>
        <w:numPr>
          <w:ilvl w:val="2"/>
          <w:numId w:val="26"/>
        </w:numPr>
        <w:spacing w:before="0" w:after="0" w:line="276" w:lineRule="auto"/>
        <w:rPr>
          <w:rFonts w:cstheme="minorHAnsi"/>
          <w:color w:val="auto"/>
          <w:spacing w:val="4"/>
          <w:sz w:val="20"/>
        </w:rPr>
      </w:pPr>
      <w:r w:rsidRPr="00614ADE">
        <w:rPr>
          <w:rFonts w:cstheme="minorHAnsi"/>
          <w:color w:val="auto"/>
          <w:spacing w:val="4"/>
          <w:sz w:val="20"/>
        </w:rPr>
        <w:t>Council of Australian Governments (COAG) Disability Reform Council (DRC)</w:t>
      </w:r>
    </w:p>
    <w:p w14:paraId="6688016D" w14:textId="77777777" w:rsidR="00614ADE" w:rsidRDefault="00E55FA8" w:rsidP="005C22C3">
      <w:pPr>
        <w:pStyle w:val="ListParagraph"/>
        <w:numPr>
          <w:ilvl w:val="2"/>
          <w:numId w:val="26"/>
        </w:numPr>
        <w:spacing w:before="0" w:after="0" w:line="276" w:lineRule="auto"/>
        <w:rPr>
          <w:rFonts w:cstheme="minorHAnsi"/>
          <w:color w:val="auto"/>
          <w:spacing w:val="4"/>
          <w:sz w:val="20"/>
        </w:rPr>
      </w:pPr>
      <w:r w:rsidRPr="00614ADE">
        <w:rPr>
          <w:rFonts w:cstheme="minorHAnsi"/>
          <w:color w:val="auto"/>
          <w:spacing w:val="4"/>
          <w:sz w:val="20"/>
        </w:rPr>
        <w:t>DRC Senior Officials Working Group (DRC SOWG)</w:t>
      </w:r>
    </w:p>
    <w:p w14:paraId="41A607D5" w14:textId="77777777" w:rsidR="00614ADE" w:rsidRDefault="00D01D3F" w:rsidP="005C22C3">
      <w:pPr>
        <w:pStyle w:val="ListParagraph"/>
        <w:numPr>
          <w:ilvl w:val="0"/>
          <w:numId w:val="15"/>
        </w:numPr>
        <w:spacing w:before="0" w:after="0" w:line="276" w:lineRule="auto"/>
        <w:rPr>
          <w:rFonts w:cstheme="minorHAnsi"/>
          <w:color w:val="auto"/>
          <w:spacing w:val="4"/>
          <w:sz w:val="20"/>
        </w:rPr>
      </w:pPr>
      <w:r w:rsidRPr="00614ADE">
        <w:rPr>
          <w:rFonts w:cstheme="minorHAnsi"/>
          <w:color w:val="auto"/>
          <w:spacing w:val="4"/>
          <w:sz w:val="20"/>
        </w:rPr>
        <w:t>i</w:t>
      </w:r>
      <w:r w:rsidR="00E55FA8" w:rsidRPr="00614ADE">
        <w:rPr>
          <w:rFonts w:cstheme="minorHAnsi"/>
          <w:color w:val="auto"/>
          <w:spacing w:val="4"/>
          <w:sz w:val="20"/>
        </w:rPr>
        <w:t>nter-jurisdictional su</w:t>
      </w:r>
      <w:r w:rsidR="00614ADE">
        <w:rPr>
          <w:rFonts w:cstheme="minorHAnsi"/>
          <w:color w:val="auto"/>
          <w:spacing w:val="4"/>
          <w:sz w:val="20"/>
        </w:rPr>
        <w:t>b-committees and working groups:</w:t>
      </w:r>
    </w:p>
    <w:p w14:paraId="2BD81E7F" w14:textId="77777777" w:rsidR="00614ADE" w:rsidRDefault="00E55FA8" w:rsidP="005C22C3">
      <w:pPr>
        <w:pStyle w:val="ListParagraph"/>
        <w:numPr>
          <w:ilvl w:val="2"/>
          <w:numId w:val="25"/>
        </w:numPr>
        <w:spacing w:before="0" w:after="0" w:line="276" w:lineRule="auto"/>
        <w:rPr>
          <w:rFonts w:cstheme="minorHAnsi"/>
          <w:color w:val="auto"/>
          <w:spacing w:val="4"/>
          <w:sz w:val="20"/>
        </w:rPr>
      </w:pPr>
      <w:r w:rsidRPr="00614ADE">
        <w:rPr>
          <w:rFonts w:cstheme="minorHAnsi"/>
          <w:color w:val="auto"/>
          <w:spacing w:val="4"/>
          <w:sz w:val="20"/>
        </w:rPr>
        <w:t>Sub-SOWG Quality and Safeguarding Working Group (Sub-SOWG)</w:t>
      </w:r>
    </w:p>
    <w:p w14:paraId="6FAD3A8F" w14:textId="77777777" w:rsidR="00614ADE" w:rsidRDefault="00E55FA8" w:rsidP="005C22C3">
      <w:pPr>
        <w:pStyle w:val="ListParagraph"/>
        <w:numPr>
          <w:ilvl w:val="2"/>
          <w:numId w:val="25"/>
        </w:numPr>
        <w:spacing w:before="0" w:after="0" w:line="276" w:lineRule="auto"/>
        <w:rPr>
          <w:rFonts w:cstheme="minorHAnsi"/>
          <w:color w:val="auto"/>
          <w:spacing w:val="4"/>
          <w:sz w:val="20"/>
        </w:rPr>
      </w:pPr>
      <w:r w:rsidRPr="00614ADE">
        <w:rPr>
          <w:rFonts w:cstheme="minorHAnsi"/>
          <w:color w:val="auto"/>
          <w:spacing w:val="4"/>
          <w:sz w:val="20"/>
        </w:rPr>
        <w:t>Market Oversight Working Group (MOWG)</w:t>
      </w:r>
    </w:p>
    <w:p w14:paraId="63D71B49" w14:textId="77777777" w:rsidR="00614ADE" w:rsidRDefault="00E55FA8" w:rsidP="005C22C3">
      <w:pPr>
        <w:pStyle w:val="ListParagraph"/>
        <w:numPr>
          <w:ilvl w:val="2"/>
          <w:numId w:val="25"/>
        </w:numPr>
        <w:spacing w:before="0" w:after="0" w:line="276" w:lineRule="auto"/>
        <w:rPr>
          <w:rFonts w:cstheme="minorHAnsi"/>
          <w:color w:val="auto"/>
          <w:spacing w:val="4"/>
          <w:sz w:val="20"/>
        </w:rPr>
      </w:pPr>
      <w:r w:rsidRPr="00614ADE">
        <w:rPr>
          <w:rFonts w:cstheme="minorHAnsi"/>
          <w:color w:val="auto"/>
          <w:spacing w:val="4"/>
          <w:sz w:val="20"/>
        </w:rPr>
        <w:t>SOWG NDIS School Education Working Group</w:t>
      </w:r>
    </w:p>
    <w:p w14:paraId="46E53B2F" w14:textId="77777777" w:rsidR="00614ADE" w:rsidRDefault="00D01D3F" w:rsidP="005C22C3">
      <w:pPr>
        <w:pStyle w:val="ListParagraph"/>
        <w:numPr>
          <w:ilvl w:val="0"/>
          <w:numId w:val="15"/>
        </w:numPr>
        <w:spacing w:before="0" w:after="0" w:line="276" w:lineRule="auto"/>
        <w:rPr>
          <w:rFonts w:cstheme="minorHAnsi"/>
          <w:color w:val="auto"/>
          <w:spacing w:val="4"/>
          <w:sz w:val="20"/>
        </w:rPr>
      </w:pPr>
      <w:r w:rsidRPr="00614ADE">
        <w:rPr>
          <w:rFonts w:cstheme="minorHAnsi"/>
          <w:color w:val="auto"/>
          <w:spacing w:val="4"/>
          <w:sz w:val="20"/>
        </w:rPr>
        <w:t>p</w:t>
      </w:r>
      <w:r w:rsidR="00E55FA8" w:rsidRPr="00614ADE">
        <w:rPr>
          <w:rFonts w:cstheme="minorHAnsi"/>
          <w:color w:val="auto"/>
          <w:spacing w:val="4"/>
          <w:sz w:val="20"/>
        </w:rPr>
        <w:t>ortfolio governance committees:</w:t>
      </w:r>
    </w:p>
    <w:p w14:paraId="1AE6ABEC" w14:textId="77777777" w:rsidR="00614ADE" w:rsidRDefault="00E55FA8" w:rsidP="005C22C3">
      <w:pPr>
        <w:pStyle w:val="ListParagraph"/>
        <w:numPr>
          <w:ilvl w:val="2"/>
          <w:numId w:val="24"/>
        </w:numPr>
        <w:spacing w:before="0" w:after="0" w:line="276" w:lineRule="auto"/>
        <w:rPr>
          <w:rFonts w:cstheme="minorHAnsi"/>
          <w:color w:val="auto"/>
          <w:spacing w:val="4"/>
          <w:sz w:val="20"/>
        </w:rPr>
      </w:pPr>
      <w:r w:rsidRPr="00614ADE">
        <w:rPr>
          <w:rFonts w:cstheme="minorHAnsi"/>
          <w:color w:val="auto"/>
          <w:spacing w:val="4"/>
          <w:sz w:val="20"/>
        </w:rPr>
        <w:t>NDIS Quality and Safeguards Committee (NDIS Q&amp;S Committee)</w:t>
      </w:r>
    </w:p>
    <w:p w14:paraId="338D9CDB" w14:textId="09764FF9" w:rsidR="00E55FA8" w:rsidRPr="00614ADE" w:rsidRDefault="00E55FA8" w:rsidP="005C22C3">
      <w:pPr>
        <w:pStyle w:val="ListParagraph"/>
        <w:numPr>
          <w:ilvl w:val="2"/>
          <w:numId w:val="24"/>
        </w:numPr>
        <w:spacing w:before="0" w:after="0" w:line="276" w:lineRule="auto"/>
        <w:rPr>
          <w:rFonts w:cstheme="minorHAnsi"/>
          <w:color w:val="auto"/>
          <w:spacing w:val="4"/>
          <w:sz w:val="20"/>
        </w:rPr>
      </w:pPr>
      <w:r w:rsidRPr="00614ADE">
        <w:rPr>
          <w:rFonts w:cstheme="minorHAnsi"/>
          <w:color w:val="auto"/>
          <w:spacing w:val="4"/>
          <w:sz w:val="20"/>
        </w:rPr>
        <w:t>NDIA Protocol Working Groups</w:t>
      </w:r>
      <w:r w:rsidR="00D01D3F" w:rsidRPr="00614ADE">
        <w:rPr>
          <w:rFonts w:cstheme="minorHAnsi"/>
          <w:color w:val="auto"/>
          <w:spacing w:val="4"/>
          <w:sz w:val="20"/>
        </w:rPr>
        <w:t>.</w:t>
      </w:r>
    </w:p>
    <w:p w14:paraId="07A6387F" w14:textId="77777777" w:rsidR="003251D3" w:rsidRPr="00870C23" w:rsidRDefault="003251D3" w:rsidP="003251D3">
      <w:pPr>
        <w:pStyle w:val="Heading3"/>
      </w:pPr>
      <w:r w:rsidRPr="00870C23">
        <w:t>Measure 2.3: Our decisions and advice are provided in a timely manner, clearly articulating expectations and the underlying reasons for our decisions</w:t>
      </w:r>
    </w:p>
    <w:p w14:paraId="3931A84E" w14:textId="09AD6F3D" w:rsidR="000F0DA7" w:rsidRDefault="000F0DA7" w:rsidP="00F02409">
      <w:pPr>
        <w:pStyle w:val="ListParagraph"/>
        <w:numPr>
          <w:ilvl w:val="0"/>
          <w:numId w:val="17"/>
        </w:numPr>
        <w:tabs>
          <w:tab w:val="left" w:pos="4383"/>
        </w:tabs>
        <w:spacing w:before="0" w:after="120" w:line="276" w:lineRule="auto"/>
        <w:ind w:left="357"/>
        <w:rPr>
          <w:rFonts w:cstheme="minorHAnsi"/>
          <w:b/>
          <w:bCs/>
          <w:color w:val="333333"/>
          <w:spacing w:val="4"/>
          <w:sz w:val="20"/>
        </w:rPr>
      </w:pPr>
      <w:r w:rsidRPr="000F0DA7">
        <w:rPr>
          <w:rFonts w:cstheme="minorHAnsi"/>
          <w:b/>
          <w:bCs/>
          <w:color w:val="333333"/>
          <w:spacing w:val="4"/>
          <w:sz w:val="20"/>
        </w:rPr>
        <w:t>2.3.1 Percentage of registration decisions and suitability assessments of practitioners processed within benchmarked timeframes</w:t>
      </w:r>
      <w:r w:rsidR="009C43DE">
        <w:rPr>
          <w:rFonts w:cstheme="minorHAnsi"/>
          <w:b/>
          <w:bCs/>
          <w:color w:val="333333"/>
          <w:spacing w:val="4"/>
          <w:sz w:val="20"/>
        </w:rPr>
        <w:br/>
      </w:r>
    </w:p>
    <w:p w14:paraId="73F32A4E" w14:textId="55F31469" w:rsidR="009C43DE" w:rsidRPr="00D65DFC" w:rsidRDefault="009C43DE" w:rsidP="00F02409">
      <w:pPr>
        <w:pStyle w:val="ListParagraph"/>
        <w:tabs>
          <w:tab w:val="left" w:pos="4383"/>
        </w:tabs>
        <w:spacing w:before="0" w:after="120" w:line="276" w:lineRule="auto"/>
        <w:ind w:left="357"/>
        <w:rPr>
          <w:rFonts w:cstheme="minorHAnsi"/>
          <w:bCs/>
          <w:color w:val="333333"/>
          <w:spacing w:val="4"/>
          <w:sz w:val="20"/>
        </w:rPr>
      </w:pPr>
      <w:r w:rsidRPr="009C43DE">
        <w:rPr>
          <w:rFonts w:cstheme="minorHAnsi"/>
          <w:bCs/>
          <w:color w:val="333333"/>
          <w:spacing w:val="4"/>
          <w:sz w:val="20"/>
        </w:rPr>
        <w:t xml:space="preserve">In </w:t>
      </w:r>
      <w:r w:rsidR="00A54F9C">
        <w:rPr>
          <w:rFonts w:cstheme="minorHAnsi"/>
          <w:bCs/>
          <w:color w:val="333333"/>
          <w:spacing w:val="4"/>
          <w:sz w:val="20"/>
        </w:rPr>
        <w:t>2019–20</w:t>
      </w:r>
      <w:r w:rsidRPr="009C43DE">
        <w:rPr>
          <w:rFonts w:cstheme="minorHAnsi"/>
          <w:bCs/>
          <w:color w:val="333333"/>
          <w:spacing w:val="4"/>
          <w:sz w:val="20"/>
        </w:rPr>
        <w:t>, registered NDIS providers from an additional five states</w:t>
      </w:r>
      <w:r>
        <w:rPr>
          <w:rFonts w:cstheme="minorHAnsi"/>
          <w:bCs/>
          <w:color w:val="333333"/>
          <w:spacing w:val="4"/>
          <w:sz w:val="20"/>
        </w:rPr>
        <w:t xml:space="preserve"> and territories transit</w:t>
      </w:r>
      <w:r w:rsidR="00EA69B7">
        <w:rPr>
          <w:rFonts w:cstheme="minorHAnsi"/>
          <w:bCs/>
          <w:color w:val="333333"/>
          <w:spacing w:val="4"/>
          <w:sz w:val="20"/>
        </w:rPr>
        <w:t>i</w:t>
      </w:r>
      <w:r>
        <w:rPr>
          <w:rFonts w:cstheme="minorHAnsi"/>
          <w:bCs/>
          <w:color w:val="333333"/>
          <w:spacing w:val="4"/>
          <w:sz w:val="20"/>
        </w:rPr>
        <w:t>oned to</w:t>
      </w:r>
      <w:r w:rsidRPr="009C43DE">
        <w:rPr>
          <w:rFonts w:cstheme="minorHAnsi"/>
          <w:bCs/>
          <w:color w:val="333333"/>
          <w:spacing w:val="4"/>
          <w:sz w:val="20"/>
        </w:rPr>
        <w:t xml:space="preserve"> the NDIS Commission.  This increased the scale of registration activity for the N</w:t>
      </w:r>
      <w:r w:rsidR="00D65DFC">
        <w:rPr>
          <w:rFonts w:cstheme="minorHAnsi"/>
          <w:bCs/>
          <w:color w:val="333333"/>
          <w:spacing w:val="4"/>
          <w:sz w:val="20"/>
        </w:rPr>
        <w:t xml:space="preserve">DIS Commission significantly.  </w:t>
      </w:r>
      <w:r w:rsidRPr="00D65DFC">
        <w:rPr>
          <w:rFonts w:cstheme="minorHAnsi"/>
          <w:bCs/>
          <w:color w:val="333333"/>
          <w:spacing w:val="4"/>
          <w:sz w:val="20"/>
        </w:rPr>
        <w:t xml:space="preserve">During </w:t>
      </w:r>
      <w:r w:rsidR="00A54F9C">
        <w:rPr>
          <w:rFonts w:cstheme="minorHAnsi"/>
          <w:bCs/>
          <w:color w:val="333333"/>
          <w:spacing w:val="4"/>
          <w:sz w:val="20"/>
        </w:rPr>
        <w:t>2019–20</w:t>
      </w:r>
      <w:r w:rsidRPr="00D65DFC">
        <w:rPr>
          <w:rFonts w:cstheme="minorHAnsi"/>
          <w:bCs/>
          <w:color w:val="333333"/>
          <w:spacing w:val="4"/>
          <w:sz w:val="20"/>
        </w:rPr>
        <w:t>, the NDIS Commission received 5,439 new provider applications. We also received 1,857 applications to vary registration. 80% of all registration applications were determined within 49 working days of receiving the complete application.</w:t>
      </w:r>
      <w:r w:rsidR="001F40AF" w:rsidRPr="00D65DFC">
        <w:rPr>
          <w:rFonts w:cstheme="minorHAnsi"/>
          <w:bCs/>
          <w:color w:val="333333"/>
          <w:spacing w:val="4"/>
          <w:sz w:val="20"/>
        </w:rPr>
        <w:br/>
      </w:r>
    </w:p>
    <w:p w14:paraId="1CE30C50" w14:textId="22C10D80" w:rsidR="000F0DA7" w:rsidRPr="000F0DA7" w:rsidRDefault="000F0DA7" w:rsidP="005C22C3">
      <w:pPr>
        <w:pStyle w:val="ListParagraph"/>
        <w:numPr>
          <w:ilvl w:val="0"/>
          <w:numId w:val="17"/>
        </w:numPr>
        <w:tabs>
          <w:tab w:val="left" w:pos="4383"/>
        </w:tabs>
        <w:spacing w:before="0" w:after="120" w:line="276" w:lineRule="auto"/>
        <w:ind w:left="426"/>
        <w:rPr>
          <w:rFonts w:cstheme="minorHAnsi"/>
          <w:b/>
          <w:bCs/>
          <w:color w:val="333333"/>
          <w:spacing w:val="4"/>
          <w:sz w:val="20"/>
        </w:rPr>
      </w:pPr>
      <w:r w:rsidRPr="000F0DA7">
        <w:rPr>
          <w:rFonts w:cstheme="minorHAnsi"/>
          <w:b/>
          <w:bCs/>
          <w:color w:val="333333"/>
          <w:spacing w:val="4"/>
          <w:sz w:val="20"/>
        </w:rPr>
        <w:t>2.3.2 All regulatory decisions are supported with reasons for decision and where applicable information on review or appeal mechanisms</w:t>
      </w:r>
    </w:p>
    <w:p w14:paraId="5E83DAD0" w14:textId="070E063B" w:rsidR="000F0DA7" w:rsidRPr="005056D9" w:rsidRDefault="000F0DA7" w:rsidP="000F0DA7">
      <w:pPr>
        <w:tabs>
          <w:tab w:val="left" w:pos="4383"/>
        </w:tabs>
        <w:spacing w:before="0" w:after="120" w:line="276" w:lineRule="auto"/>
        <w:ind w:left="426"/>
        <w:rPr>
          <w:rFonts w:cstheme="minorHAnsi"/>
          <w:color w:val="auto"/>
          <w:spacing w:val="4"/>
          <w:sz w:val="20"/>
        </w:rPr>
      </w:pPr>
      <w:r w:rsidRPr="005056D9">
        <w:rPr>
          <w:rFonts w:cstheme="minorHAnsi"/>
          <w:color w:val="auto"/>
          <w:spacing w:val="4"/>
          <w:sz w:val="20"/>
        </w:rPr>
        <w:lastRenderedPageBreak/>
        <w:t xml:space="preserve">We are transparent with all of our regulatory decisions. All </w:t>
      </w:r>
      <w:r w:rsidR="009A1CF7" w:rsidRPr="005056D9">
        <w:rPr>
          <w:rFonts w:cstheme="minorHAnsi"/>
          <w:color w:val="auto"/>
          <w:spacing w:val="4"/>
          <w:sz w:val="20"/>
        </w:rPr>
        <w:t xml:space="preserve">decisions </w:t>
      </w:r>
      <w:r w:rsidRPr="005056D9">
        <w:rPr>
          <w:rFonts w:cstheme="minorHAnsi"/>
          <w:color w:val="auto"/>
          <w:spacing w:val="4"/>
          <w:sz w:val="20"/>
        </w:rPr>
        <w:t>regarding</w:t>
      </w:r>
      <w:r w:rsidR="009A1CF7" w:rsidRPr="005056D9">
        <w:rPr>
          <w:rFonts w:cstheme="minorHAnsi"/>
          <w:color w:val="auto"/>
          <w:spacing w:val="4"/>
          <w:sz w:val="20"/>
        </w:rPr>
        <w:t xml:space="preserve"> provider applications for registration</w:t>
      </w:r>
      <w:r w:rsidR="005056D9" w:rsidRPr="005056D9">
        <w:rPr>
          <w:rFonts w:cstheme="minorHAnsi"/>
          <w:color w:val="auto"/>
          <w:spacing w:val="4"/>
          <w:sz w:val="20"/>
        </w:rPr>
        <w:t xml:space="preserve"> and variation are communicated via a written notice of reasons for the decision, and they include review rights where applicable. Notifications of </w:t>
      </w:r>
      <w:r w:rsidRPr="005056D9">
        <w:rPr>
          <w:rFonts w:cstheme="minorHAnsi"/>
          <w:color w:val="auto"/>
          <w:spacing w:val="4"/>
          <w:sz w:val="20"/>
        </w:rPr>
        <w:t>the commencement of comp</w:t>
      </w:r>
      <w:r w:rsidR="005056D9" w:rsidRPr="005056D9">
        <w:rPr>
          <w:rFonts w:cstheme="minorHAnsi"/>
          <w:color w:val="auto"/>
          <w:spacing w:val="4"/>
          <w:sz w:val="20"/>
        </w:rPr>
        <w:t>liance and enforcement activity also</w:t>
      </w:r>
      <w:r w:rsidRPr="005056D9">
        <w:rPr>
          <w:rFonts w:cstheme="minorHAnsi"/>
          <w:color w:val="auto"/>
          <w:spacing w:val="4"/>
          <w:sz w:val="20"/>
        </w:rPr>
        <w:t xml:space="preserve"> include reasons for the decision or the compliance activity, and provide information about applicable review mechanisms. Decisions made by complaints and reportable incident officers are documented in </w:t>
      </w:r>
      <w:r w:rsidR="007F2A45">
        <w:rPr>
          <w:rFonts w:cstheme="minorHAnsi"/>
          <w:color w:val="auto"/>
          <w:spacing w:val="4"/>
          <w:sz w:val="20"/>
        </w:rPr>
        <w:t>the NDIS Commission’s Commission Operation System (</w:t>
      </w:r>
      <w:r w:rsidRPr="005056D9">
        <w:rPr>
          <w:rFonts w:cstheme="minorHAnsi"/>
          <w:color w:val="auto"/>
          <w:spacing w:val="4"/>
          <w:sz w:val="20"/>
        </w:rPr>
        <w:t>COS</w:t>
      </w:r>
      <w:r w:rsidR="007F2A45">
        <w:rPr>
          <w:rFonts w:cstheme="minorHAnsi"/>
          <w:color w:val="auto"/>
          <w:spacing w:val="4"/>
          <w:sz w:val="20"/>
        </w:rPr>
        <w:t>)</w:t>
      </w:r>
      <w:r w:rsidR="005056D9" w:rsidRPr="005056D9">
        <w:rPr>
          <w:rFonts w:cstheme="minorHAnsi"/>
          <w:color w:val="auto"/>
          <w:spacing w:val="4"/>
          <w:sz w:val="20"/>
        </w:rPr>
        <w:t xml:space="preserve">, </w:t>
      </w:r>
      <w:r w:rsidRPr="005056D9">
        <w:rPr>
          <w:rFonts w:cstheme="minorHAnsi"/>
          <w:color w:val="auto"/>
          <w:spacing w:val="4"/>
          <w:sz w:val="20"/>
        </w:rPr>
        <w:t>linked to the relevant rule(s)</w:t>
      </w:r>
      <w:r w:rsidR="005056D9" w:rsidRPr="005056D9">
        <w:rPr>
          <w:rFonts w:cstheme="minorHAnsi"/>
          <w:color w:val="auto"/>
          <w:spacing w:val="4"/>
          <w:sz w:val="20"/>
        </w:rPr>
        <w:t>,</w:t>
      </w:r>
      <w:r w:rsidRPr="005056D9">
        <w:rPr>
          <w:rFonts w:cstheme="minorHAnsi"/>
          <w:color w:val="auto"/>
          <w:spacing w:val="4"/>
          <w:sz w:val="20"/>
        </w:rPr>
        <w:t xml:space="preserve"> and made under appropriate delegated authority. Reasons for decisions are provided to providers and complainants at the closure of a complaint.</w:t>
      </w:r>
    </w:p>
    <w:p w14:paraId="6355024E" w14:textId="77777777" w:rsidR="003251D3" w:rsidRPr="00870C23" w:rsidRDefault="003251D3" w:rsidP="003251D3">
      <w:pPr>
        <w:pStyle w:val="Heading3"/>
      </w:pPr>
      <w:r w:rsidRPr="00870C23">
        <w:t>Measure 2.4: Our advice is consistent and supports predictable outcomes</w:t>
      </w:r>
    </w:p>
    <w:p w14:paraId="2D29A603" w14:textId="40E22C2E" w:rsidR="000F0DA7" w:rsidRPr="000F0DA7" w:rsidRDefault="000F0DA7" w:rsidP="005C22C3">
      <w:pPr>
        <w:pStyle w:val="ListParagraph"/>
        <w:numPr>
          <w:ilvl w:val="0"/>
          <w:numId w:val="17"/>
        </w:numPr>
        <w:tabs>
          <w:tab w:val="left" w:pos="4383"/>
        </w:tabs>
        <w:spacing w:before="0" w:after="120" w:line="276" w:lineRule="auto"/>
        <w:ind w:left="426"/>
        <w:rPr>
          <w:rFonts w:cstheme="minorHAnsi"/>
          <w:b/>
          <w:bCs/>
          <w:color w:val="333333"/>
          <w:spacing w:val="4"/>
          <w:sz w:val="20"/>
        </w:rPr>
      </w:pPr>
      <w:r w:rsidRPr="000F0DA7">
        <w:rPr>
          <w:rFonts w:cstheme="minorHAnsi"/>
          <w:b/>
          <w:bCs/>
          <w:color w:val="333333"/>
          <w:spacing w:val="4"/>
          <w:sz w:val="20"/>
        </w:rPr>
        <w:t>2.4.1 Standard operating procedures for decision making are used by staff</w:t>
      </w:r>
    </w:p>
    <w:p w14:paraId="1D5B9082" w14:textId="6A1EF608" w:rsidR="00BA79A1" w:rsidRPr="00AD3024" w:rsidRDefault="00BA79A1" w:rsidP="000F0DA7">
      <w:pPr>
        <w:tabs>
          <w:tab w:val="left" w:pos="4383"/>
        </w:tabs>
        <w:spacing w:before="0" w:after="120" w:line="276" w:lineRule="auto"/>
        <w:ind w:left="426"/>
        <w:rPr>
          <w:rFonts w:cstheme="minorHAnsi"/>
          <w:color w:val="auto"/>
          <w:spacing w:val="4"/>
          <w:sz w:val="20"/>
        </w:rPr>
      </w:pPr>
      <w:r w:rsidRPr="00AD3024">
        <w:rPr>
          <w:rFonts w:cstheme="minorHAnsi"/>
          <w:color w:val="auto"/>
          <w:spacing w:val="4"/>
          <w:sz w:val="20"/>
        </w:rPr>
        <w:t xml:space="preserve">The NDIS Commission Operational Guidance Manual was completed and published on the intranet in mid-2019 and is a live document that outlines how we operate as an integrated regulator. It represents the top level of operational guidance that cascades down to </w:t>
      </w:r>
      <w:r w:rsidR="007F397B">
        <w:rPr>
          <w:rFonts w:cstheme="minorHAnsi"/>
          <w:color w:val="auto"/>
          <w:spacing w:val="4"/>
          <w:sz w:val="20"/>
        </w:rPr>
        <w:t xml:space="preserve">our </w:t>
      </w:r>
      <w:r w:rsidRPr="00AD3024">
        <w:rPr>
          <w:rFonts w:cstheme="minorHAnsi"/>
          <w:color w:val="auto"/>
          <w:spacing w:val="4"/>
          <w:sz w:val="20"/>
        </w:rPr>
        <w:t>Operational Guides and Detail</w:t>
      </w:r>
      <w:r w:rsidR="00AD3024" w:rsidRPr="00AD3024">
        <w:rPr>
          <w:rFonts w:cstheme="minorHAnsi"/>
          <w:color w:val="auto"/>
          <w:spacing w:val="4"/>
          <w:sz w:val="20"/>
        </w:rPr>
        <w:t>e</w:t>
      </w:r>
      <w:r w:rsidR="007F397B">
        <w:rPr>
          <w:rFonts w:cstheme="minorHAnsi"/>
          <w:color w:val="auto"/>
          <w:spacing w:val="4"/>
          <w:sz w:val="20"/>
        </w:rPr>
        <w:t>d Process Blueprints,</w:t>
      </w:r>
      <w:r w:rsidRPr="00AD3024">
        <w:rPr>
          <w:rFonts w:cstheme="minorHAnsi"/>
          <w:color w:val="auto"/>
          <w:spacing w:val="4"/>
          <w:sz w:val="20"/>
        </w:rPr>
        <w:t xml:space="preserve"> which position each operational func</w:t>
      </w:r>
      <w:r w:rsidR="007F397B">
        <w:rPr>
          <w:rFonts w:cstheme="minorHAnsi"/>
          <w:color w:val="auto"/>
          <w:spacing w:val="4"/>
          <w:sz w:val="20"/>
        </w:rPr>
        <w:t xml:space="preserve">tion within our operating model. Below that sit </w:t>
      </w:r>
      <w:r w:rsidRPr="00AD3024">
        <w:rPr>
          <w:rFonts w:cstheme="minorHAnsi"/>
          <w:color w:val="auto"/>
          <w:spacing w:val="4"/>
          <w:sz w:val="20"/>
        </w:rPr>
        <w:t>our Standard Operating Procedures, which support our staff to deliver</w:t>
      </w:r>
      <w:r w:rsidR="007F397B">
        <w:rPr>
          <w:rFonts w:cstheme="minorHAnsi"/>
          <w:color w:val="auto"/>
          <w:spacing w:val="4"/>
          <w:sz w:val="20"/>
        </w:rPr>
        <w:t xml:space="preserve"> in</w:t>
      </w:r>
      <w:r w:rsidRPr="00AD3024">
        <w:rPr>
          <w:rFonts w:cstheme="minorHAnsi"/>
          <w:color w:val="auto"/>
          <w:spacing w:val="4"/>
          <w:sz w:val="20"/>
        </w:rPr>
        <w:t xml:space="preserve"> their day-to-day roles.</w:t>
      </w:r>
    </w:p>
    <w:p w14:paraId="0DFA5857" w14:textId="327B5928" w:rsidR="000F0DA7" w:rsidRPr="00AD3024" w:rsidRDefault="000F0DA7" w:rsidP="000F0DA7">
      <w:pPr>
        <w:tabs>
          <w:tab w:val="left" w:pos="4383"/>
        </w:tabs>
        <w:spacing w:before="0" w:after="120" w:line="276" w:lineRule="auto"/>
        <w:ind w:left="426"/>
        <w:rPr>
          <w:rFonts w:cstheme="minorHAnsi"/>
          <w:color w:val="auto"/>
          <w:spacing w:val="4"/>
          <w:sz w:val="20"/>
        </w:rPr>
      </w:pPr>
      <w:r w:rsidRPr="00AD3024">
        <w:rPr>
          <w:rFonts w:cstheme="minorHAnsi"/>
          <w:color w:val="auto"/>
          <w:spacing w:val="4"/>
          <w:sz w:val="20"/>
        </w:rPr>
        <w:t>Templates, forms and guidance material are also available to assist staff in their decision-making. Documents explaining our processes are available on the NDIS Commission website.</w:t>
      </w:r>
    </w:p>
    <w:p w14:paraId="1121A36B" w14:textId="1E3EE8B4" w:rsidR="000F0DA7" w:rsidRPr="000F0DA7" w:rsidRDefault="000F0DA7" w:rsidP="005C22C3">
      <w:pPr>
        <w:pStyle w:val="ListParagraph"/>
        <w:keepNext/>
        <w:numPr>
          <w:ilvl w:val="0"/>
          <w:numId w:val="17"/>
        </w:numPr>
        <w:tabs>
          <w:tab w:val="left" w:pos="4383"/>
        </w:tabs>
        <w:spacing w:before="0" w:after="120" w:line="276" w:lineRule="auto"/>
        <w:ind w:left="425" w:hanging="357"/>
        <w:rPr>
          <w:rFonts w:cstheme="minorHAnsi"/>
          <w:b/>
          <w:bCs/>
          <w:color w:val="333333"/>
          <w:spacing w:val="4"/>
          <w:sz w:val="20"/>
        </w:rPr>
      </w:pPr>
      <w:r w:rsidRPr="000F0DA7">
        <w:rPr>
          <w:rFonts w:cstheme="minorHAnsi"/>
          <w:b/>
          <w:bCs/>
          <w:color w:val="333333"/>
          <w:spacing w:val="4"/>
          <w:sz w:val="20"/>
        </w:rPr>
        <w:t>2.4.2 Third parties engaged in the regulatory model are provided with consistent direction on activities</w:t>
      </w:r>
    </w:p>
    <w:p w14:paraId="7110D330" w14:textId="77777777" w:rsidR="00F37CD9" w:rsidRDefault="000F0DA7" w:rsidP="00F37CD9">
      <w:pPr>
        <w:tabs>
          <w:tab w:val="left" w:pos="4383"/>
        </w:tabs>
        <w:spacing w:before="0" w:after="120" w:line="276" w:lineRule="auto"/>
        <w:ind w:left="426"/>
        <w:rPr>
          <w:rFonts w:cstheme="minorHAnsi"/>
          <w:color w:val="auto"/>
          <w:spacing w:val="4"/>
          <w:sz w:val="20"/>
        </w:rPr>
      </w:pPr>
      <w:r w:rsidRPr="00666C33">
        <w:rPr>
          <w:rFonts w:cstheme="minorHAnsi"/>
          <w:color w:val="auto"/>
          <w:spacing w:val="4"/>
          <w:sz w:val="20"/>
        </w:rPr>
        <w:t xml:space="preserve">The NDIS Commission provides all third parties engaged in the regulatory model with consistent and clear direction on their activities. </w:t>
      </w:r>
    </w:p>
    <w:p w14:paraId="7FCF1DC0" w14:textId="73AF7C78" w:rsidR="00666C33" w:rsidRPr="00666C33" w:rsidRDefault="000F0DA7" w:rsidP="00F37CD9">
      <w:pPr>
        <w:tabs>
          <w:tab w:val="left" w:pos="4383"/>
        </w:tabs>
        <w:spacing w:before="0" w:after="120" w:line="276" w:lineRule="auto"/>
        <w:ind w:left="426"/>
        <w:rPr>
          <w:rFonts w:cstheme="minorHAnsi"/>
          <w:color w:val="auto"/>
          <w:spacing w:val="4"/>
          <w:sz w:val="20"/>
        </w:rPr>
      </w:pPr>
      <w:r w:rsidRPr="00666C33">
        <w:rPr>
          <w:rFonts w:cstheme="minorHAnsi"/>
          <w:color w:val="auto"/>
          <w:spacing w:val="4"/>
          <w:sz w:val="20"/>
        </w:rPr>
        <w:t>The NDIS Act and Rules require a provider, who is applying for registration as a provider, to be assessed by a third-party approved quality auditor as meeting established quality standards. Providers must meet the cost of engaging an auditor to undertake an audit. The NDIS Commission provides guidance for auditors through the NDIS (Approved Quality Auditors Scheme) Guidelines 2018</w:t>
      </w:r>
      <w:r w:rsidR="00F37CD9">
        <w:rPr>
          <w:rFonts w:cstheme="minorHAnsi"/>
          <w:color w:val="auto"/>
          <w:spacing w:val="4"/>
          <w:sz w:val="20"/>
        </w:rPr>
        <w:t>,</w:t>
      </w:r>
      <w:r w:rsidRPr="00666C33">
        <w:rPr>
          <w:rFonts w:cstheme="minorHAnsi"/>
          <w:color w:val="auto"/>
          <w:spacing w:val="4"/>
          <w:sz w:val="20"/>
        </w:rPr>
        <w:t xml:space="preserve"> and provides training for individual auditors to drive consistency in the market. </w:t>
      </w:r>
      <w:r w:rsidR="00666C33" w:rsidRPr="00666C33">
        <w:rPr>
          <w:rFonts w:cstheme="minorHAnsi"/>
          <w:color w:val="auto"/>
          <w:spacing w:val="4"/>
          <w:sz w:val="20"/>
        </w:rPr>
        <w:t xml:space="preserve">In January </w:t>
      </w:r>
      <w:r w:rsidR="00EA69B7" w:rsidRPr="00666C33">
        <w:rPr>
          <w:rFonts w:cstheme="minorHAnsi"/>
          <w:color w:val="auto"/>
          <w:spacing w:val="4"/>
          <w:sz w:val="20"/>
        </w:rPr>
        <w:t>2020,</w:t>
      </w:r>
      <w:r w:rsidR="00666C33" w:rsidRPr="00666C33">
        <w:rPr>
          <w:rFonts w:cstheme="minorHAnsi"/>
          <w:color w:val="auto"/>
          <w:spacing w:val="4"/>
          <w:sz w:val="20"/>
        </w:rPr>
        <w:t xml:space="preserve"> the NDIS Commission updated this guidance in response to Auditor feedback and the updating of the NDIS (Provider Registration and Practice Standards) Rules 2018. Auditors were updated on the changes to the rules and guideline</w:t>
      </w:r>
      <w:r w:rsidR="00F37CD9">
        <w:rPr>
          <w:rFonts w:cstheme="minorHAnsi"/>
          <w:color w:val="auto"/>
          <w:spacing w:val="4"/>
          <w:sz w:val="20"/>
        </w:rPr>
        <w:t>s through forums and messaging.</w:t>
      </w:r>
    </w:p>
    <w:p w14:paraId="0A37520B" w14:textId="77777777" w:rsidR="00666C33" w:rsidRPr="00666C33" w:rsidRDefault="00666C33" w:rsidP="000F0DA7">
      <w:pPr>
        <w:tabs>
          <w:tab w:val="left" w:pos="4383"/>
        </w:tabs>
        <w:spacing w:before="0" w:after="120" w:line="276" w:lineRule="auto"/>
        <w:ind w:left="426"/>
        <w:rPr>
          <w:rFonts w:cstheme="minorHAnsi"/>
          <w:color w:val="auto"/>
          <w:spacing w:val="4"/>
          <w:sz w:val="20"/>
        </w:rPr>
      </w:pPr>
      <w:r w:rsidRPr="00666C33">
        <w:rPr>
          <w:rFonts w:cstheme="minorHAnsi"/>
          <w:color w:val="auto"/>
          <w:spacing w:val="4"/>
          <w:sz w:val="20"/>
        </w:rPr>
        <w:t>In 2019–20</w:t>
      </w:r>
      <w:r w:rsidR="000F0DA7" w:rsidRPr="00666C33">
        <w:rPr>
          <w:rFonts w:cstheme="minorHAnsi"/>
          <w:color w:val="auto"/>
          <w:spacing w:val="4"/>
          <w:sz w:val="20"/>
        </w:rPr>
        <w:t xml:space="preserve"> we </w:t>
      </w:r>
      <w:r w:rsidRPr="00666C33">
        <w:rPr>
          <w:rFonts w:cstheme="minorHAnsi"/>
          <w:color w:val="auto"/>
          <w:spacing w:val="4"/>
          <w:sz w:val="20"/>
        </w:rPr>
        <w:t xml:space="preserve">continued to work </w:t>
      </w:r>
      <w:r w:rsidR="000F0DA7" w:rsidRPr="00666C33">
        <w:rPr>
          <w:rFonts w:cstheme="minorHAnsi"/>
          <w:color w:val="auto"/>
          <w:spacing w:val="4"/>
          <w:sz w:val="20"/>
        </w:rPr>
        <w:t xml:space="preserve">closely with Joint Accreditation Systems Australia and New Zealand (JAS–ANZ) to develop the auditor market, including conducting regular forums with approved and prospective quality auditors. </w:t>
      </w:r>
    </w:p>
    <w:p w14:paraId="3BC82007" w14:textId="176A6515" w:rsidR="000F0DA7" w:rsidRPr="00F02409" w:rsidRDefault="00F02409" w:rsidP="000F0DA7">
      <w:pPr>
        <w:tabs>
          <w:tab w:val="left" w:pos="4383"/>
        </w:tabs>
        <w:spacing w:before="0" w:after="120" w:line="276" w:lineRule="auto"/>
        <w:ind w:left="426"/>
        <w:rPr>
          <w:rFonts w:cstheme="minorHAnsi"/>
          <w:color w:val="auto"/>
          <w:spacing w:val="4"/>
          <w:sz w:val="20"/>
        </w:rPr>
      </w:pPr>
      <w:r w:rsidRPr="00F02409">
        <w:rPr>
          <w:rFonts w:cstheme="minorHAnsi"/>
          <w:color w:val="auto"/>
          <w:spacing w:val="4"/>
          <w:sz w:val="20"/>
        </w:rPr>
        <w:t>We also continued</w:t>
      </w:r>
      <w:r w:rsidR="000F0DA7" w:rsidRPr="00F02409">
        <w:rPr>
          <w:rFonts w:cstheme="minorHAnsi"/>
          <w:color w:val="auto"/>
          <w:spacing w:val="4"/>
          <w:sz w:val="20"/>
        </w:rPr>
        <w:t xml:space="preserve"> a project involving relevant bodies to establish nationally consistent principles and procedures for the authorisation of regulated restrictive practices.</w:t>
      </w:r>
    </w:p>
    <w:p w14:paraId="39F1E667" w14:textId="34F3D61F" w:rsidR="000F0DA7" w:rsidRPr="000F0DA7" w:rsidRDefault="000F0DA7" w:rsidP="005C22C3">
      <w:pPr>
        <w:pStyle w:val="ListParagraph"/>
        <w:numPr>
          <w:ilvl w:val="0"/>
          <w:numId w:val="17"/>
        </w:numPr>
        <w:tabs>
          <w:tab w:val="left" w:pos="4383"/>
        </w:tabs>
        <w:spacing w:before="0" w:after="120" w:line="276" w:lineRule="auto"/>
        <w:ind w:left="426"/>
        <w:rPr>
          <w:rFonts w:cstheme="minorHAnsi"/>
          <w:b/>
          <w:bCs/>
          <w:color w:val="333333"/>
          <w:spacing w:val="4"/>
          <w:sz w:val="20"/>
        </w:rPr>
      </w:pPr>
      <w:r w:rsidRPr="000F0DA7">
        <w:rPr>
          <w:rFonts w:cstheme="minorHAnsi"/>
          <w:b/>
          <w:bCs/>
          <w:color w:val="333333"/>
          <w:spacing w:val="4"/>
          <w:sz w:val="20"/>
        </w:rPr>
        <w:t>2.4.3 Best practice guides and training available publicly</w:t>
      </w:r>
    </w:p>
    <w:p w14:paraId="799B46A0" w14:textId="3BC9D5DB" w:rsidR="000F0DA7" w:rsidRPr="00A8207D" w:rsidRDefault="00A8207D" w:rsidP="000F0DA7">
      <w:pPr>
        <w:tabs>
          <w:tab w:val="left" w:pos="4383"/>
        </w:tabs>
        <w:spacing w:before="0" w:after="120" w:line="276" w:lineRule="auto"/>
        <w:ind w:left="426"/>
        <w:rPr>
          <w:rFonts w:cstheme="minorHAnsi"/>
          <w:color w:val="auto"/>
          <w:spacing w:val="4"/>
          <w:sz w:val="20"/>
        </w:rPr>
      </w:pPr>
      <w:r w:rsidRPr="00A8207D">
        <w:rPr>
          <w:rFonts w:cstheme="minorHAnsi"/>
          <w:color w:val="auto"/>
          <w:spacing w:val="4"/>
          <w:sz w:val="20"/>
        </w:rPr>
        <w:t>Guidance and training material is available on the ND</w:t>
      </w:r>
      <w:r>
        <w:rPr>
          <w:rFonts w:cstheme="minorHAnsi"/>
          <w:color w:val="auto"/>
          <w:spacing w:val="4"/>
          <w:sz w:val="20"/>
        </w:rPr>
        <w:t>IS Commission website. New best-</w:t>
      </w:r>
      <w:r w:rsidRPr="00A8207D">
        <w:rPr>
          <w:rFonts w:cstheme="minorHAnsi"/>
          <w:color w:val="auto"/>
          <w:spacing w:val="4"/>
          <w:sz w:val="20"/>
        </w:rPr>
        <w:t xml:space="preserve">practice guides and training in </w:t>
      </w:r>
      <w:r w:rsidR="00A54F9C">
        <w:rPr>
          <w:rFonts w:cstheme="minorHAnsi"/>
          <w:color w:val="auto"/>
          <w:spacing w:val="4"/>
          <w:sz w:val="20"/>
        </w:rPr>
        <w:t>2019–20</w:t>
      </w:r>
      <w:r w:rsidRPr="00A8207D">
        <w:rPr>
          <w:rFonts w:cstheme="minorHAnsi"/>
          <w:color w:val="auto"/>
          <w:spacing w:val="4"/>
          <w:sz w:val="20"/>
        </w:rPr>
        <w:t xml:space="preserve"> included COVID-19 resources, and new resources to support incident reporting, management and prevention. We have continued to publish practice guides and practice alerts throughout the year, and are developing a New Worker NDIS Induction module for re</w:t>
      </w:r>
      <w:r w:rsidR="008B056D">
        <w:rPr>
          <w:rFonts w:cstheme="minorHAnsi"/>
          <w:color w:val="auto"/>
          <w:spacing w:val="4"/>
          <w:sz w:val="20"/>
        </w:rPr>
        <w:t>lease in the first half of 2020–</w:t>
      </w:r>
      <w:r w:rsidRPr="00A8207D">
        <w:rPr>
          <w:rFonts w:cstheme="minorHAnsi"/>
          <w:color w:val="auto"/>
          <w:spacing w:val="4"/>
          <w:sz w:val="20"/>
        </w:rPr>
        <w:t>21</w:t>
      </w:r>
      <w:r w:rsidR="000F0DA7" w:rsidRPr="00A8207D">
        <w:rPr>
          <w:rFonts w:cstheme="minorHAnsi"/>
          <w:color w:val="auto"/>
          <w:spacing w:val="4"/>
          <w:sz w:val="20"/>
        </w:rPr>
        <w:t>.</w:t>
      </w:r>
    </w:p>
    <w:p w14:paraId="15E6FF30" w14:textId="21595788" w:rsidR="00CC72AA" w:rsidRDefault="00FB5BAF" w:rsidP="00F868BB">
      <w:pPr>
        <w:pStyle w:val="Heading2"/>
      </w:pPr>
      <w:r w:rsidRPr="00FB5BAF">
        <w:lastRenderedPageBreak/>
        <w:t>KPI 3 - Actions undertaken by regulators are proportionate to the regulatory risk being managed</w:t>
      </w:r>
    </w:p>
    <w:p w14:paraId="7B7FD32B" w14:textId="2D2CD725" w:rsidR="00FB5BAF" w:rsidRPr="00870C23" w:rsidRDefault="00FB5BAF" w:rsidP="00870C23">
      <w:pPr>
        <w:spacing w:before="0" w:after="120" w:line="276" w:lineRule="auto"/>
        <w:rPr>
          <w:rFonts w:cstheme="minorHAnsi"/>
          <w:color w:val="333333"/>
          <w:spacing w:val="4"/>
          <w:sz w:val="20"/>
        </w:rPr>
      </w:pPr>
      <w:r w:rsidRPr="00820CF3">
        <w:rPr>
          <w:rFonts w:cstheme="minorHAnsi"/>
          <w:i/>
          <w:color w:val="auto"/>
          <w:spacing w:val="4"/>
          <w:sz w:val="24"/>
        </w:rPr>
        <w:t>Rating</w:t>
      </w:r>
      <w:r w:rsidRPr="00FB5BAF">
        <w:rPr>
          <w:rFonts w:cstheme="minorHAnsi"/>
          <w:i/>
          <w:color w:val="auto"/>
          <w:spacing w:val="4"/>
          <w:sz w:val="24"/>
        </w:rPr>
        <w:t>:</w:t>
      </w:r>
      <w:r w:rsidRPr="00820CF3">
        <w:rPr>
          <w:rFonts w:cstheme="minorHAnsi"/>
          <w:i/>
          <w:color w:val="auto"/>
          <w:spacing w:val="4"/>
          <w:sz w:val="24"/>
        </w:rPr>
        <w:t xml:space="preserve"> </w:t>
      </w:r>
      <w:r w:rsidR="00820CF3" w:rsidRPr="00820CF3">
        <w:rPr>
          <w:rFonts w:cstheme="minorHAnsi"/>
          <w:i/>
          <w:color w:val="auto"/>
          <w:spacing w:val="4"/>
          <w:sz w:val="24"/>
        </w:rPr>
        <w:t>Substantially</w:t>
      </w:r>
      <w:r w:rsidR="00820CF3" w:rsidRPr="00820CF3">
        <w:rPr>
          <w:rFonts w:cstheme="minorHAnsi"/>
          <w:b/>
          <w:i/>
          <w:color w:val="auto"/>
          <w:spacing w:val="4"/>
          <w:sz w:val="24"/>
        </w:rPr>
        <w:t xml:space="preserve"> </w:t>
      </w:r>
      <w:r w:rsidR="00820CF3" w:rsidRPr="00820CF3">
        <w:rPr>
          <w:rFonts w:cstheme="minorHAnsi"/>
          <w:i/>
          <w:color w:val="auto"/>
          <w:spacing w:val="4"/>
          <w:sz w:val="24"/>
        </w:rPr>
        <w:t>Achieved</w:t>
      </w:r>
    </w:p>
    <w:p w14:paraId="4D3C7165" w14:textId="0D4D65B8" w:rsidR="003251D3" w:rsidRPr="00870C23" w:rsidRDefault="003251D3" w:rsidP="003251D3">
      <w:pPr>
        <w:pStyle w:val="Heading3"/>
      </w:pPr>
      <w:r w:rsidRPr="00870C23">
        <w:t>Measure 3.1: We apply a risk-based, proportionate approach to compliance obligations, engagement and regulatory enforcement actions</w:t>
      </w:r>
      <w:r w:rsidR="007557AE">
        <w:br/>
      </w:r>
    </w:p>
    <w:p w14:paraId="79DD6F65" w14:textId="77777777" w:rsidR="000F0DA7" w:rsidRPr="000F0DA7" w:rsidRDefault="000F0DA7" w:rsidP="005C22C3">
      <w:pPr>
        <w:pStyle w:val="ListParagraph"/>
        <w:numPr>
          <w:ilvl w:val="0"/>
          <w:numId w:val="17"/>
        </w:numPr>
        <w:tabs>
          <w:tab w:val="left" w:pos="4378"/>
        </w:tabs>
        <w:spacing w:before="0" w:after="120" w:line="276" w:lineRule="auto"/>
        <w:ind w:left="426"/>
        <w:rPr>
          <w:rFonts w:cstheme="minorHAnsi"/>
          <w:b/>
          <w:bCs/>
          <w:color w:val="333333"/>
          <w:spacing w:val="4"/>
          <w:sz w:val="20"/>
        </w:rPr>
      </w:pPr>
      <w:r w:rsidRPr="000F0DA7">
        <w:rPr>
          <w:rFonts w:cstheme="minorHAnsi"/>
          <w:b/>
          <w:bCs/>
          <w:color w:val="333333"/>
          <w:spacing w:val="4"/>
          <w:sz w:val="20"/>
        </w:rPr>
        <w:t>3.1.1 A range of response actions are used that are proportionate to the level of risk identified, including graduated compliance actions depending on the severity of an issue.</w:t>
      </w:r>
    </w:p>
    <w:p w14:paraId="7F76BD9E" w14:textId="77777777" w:rsidR="00F37CD9" w:rsidRDefault="000F0DA7" w:rsidP="000F0DA7">
      <w:pPr>
        <w:tabs>
          <w:tab w:val="left" w:pos="4378"/>
        </w:tabs>
        <w:spacing w:before="0" w:after="120" w:line="276" w:lineRule="auto"/>
        <w:ind w:left="426"/>
        <w:rPr>
          <w:rFonts w:cstheme="minorHAnsi"/>
          <w:color w:val="auto"/>
          <w:spacing w:val="4"/>
          <w:sz w:val="20"/>
        </w:rPr>
      </w:pPr>
      <w:r w:rsidRPr="008A421E">
        <w:rPr>
          <w:rFonts w:cstheme="minorHAnsi"/>
          <w:color w:val="auto"/>
          <w:spacing w:val="4"/>
          <w:sz w:val="20"/>
        </w:rPr>
        <w:t xml:space="preserve">We use a range of compliance tools to prevent and address breaches of the NDIS Act including education, and working closely with other complaints and regulatory bodies. The NDIS Act also provides us with a range of compliance and enforcement powers, including banning orders, compliance notices and court-based outcomes. </w:t>
      </w:r>
    </w:p>
    <w:p w14:paraId="66B14FF5" w14:textId="2079B3CE" w:rsidR="000F0DA7" w:rsidRDefault="000F0DA7" w:rsidP="000F0DA7">
      <w:pPr>
        <w:tabs>
          <w:tab w:val="left" w:pos="4378"/>
        </w:tabs>
        <w:spacing w:before="0" w:after="120" w:line="276" w:lineRule="auto"/>
        <w:ind w:left="426"/>
        <w:rPr>
          <w:rFonts w:cstheme="minorHAnsi"/>
          <w:color w:val="auto"/>
          <w:spacing w:val="4"/>
          <w:sz w:val="20"/>
        </w:rPr>
      </w:pPr>
      <w:r w:rsidRPr="008A421E">
        <w:rPr>
          <w:rFonts w:cstheme="minorHAnsi"/>
          <w:color w:val="auto"/>
          <w:spacing w:val="4"/>
          <w:sz w:val="20"/>
        </w:rPr>
        <w:t>Our response actions are proportionate to the level of risk identified. Audits required as part of the registration process are based on the level of risk associated with the supports or services being provided</w:t>
      </w:r>
      <w:r w:rsidR="00E309FF">
        <w:rPr>
          <w:rFonts w:cstheme="minorHAnsi"/>
          <w:color w:val="auto"/>
          <w:spacing w:val="4"/>
          <w:sz w:val="20"/>
        </w:rPr>
        <w:t>,</w:t>
      </w:r>
      <w:r w:rsidR="00751A7A">
        <w:rPr>
          <w:rFonts w:cstheme="minorHAnsi"/>
          <w:color w:val="auto"/>
          <w:spacing w:val="4"/>
          <w:sz w:val="20"/>
        </w:rPr>
        <w:t xml:space="preserve"> </w:t>
      </w:r>
      <w:r w:rsidRPr="008A421E">
        <w:rPr>
          <w:rFonts w:cstheme="minorHAnsi"/>
          <w:color w:val="auto"/>
          <w:spacing w:val="4"/>
          <w:sz w:val="20"/>
        </w:rPr>
        <w:t>and tailored to the size and scope of the provider’s activities. The verification assessment method (a desk audit of the provider’s documents) generally applies to lower-risk, less complex supports and services</w:t>
      </w:r>
      <w:r w:rsidR="001C744E">
        <w:rPr>
          <w:rFonts w:cstheme="minorHAnsi"/>
          <w:color w:val="auto"/>
          <w:spacing w:val="4"/>
          <w:sz w:val="20"/>
        </w:rPr>
        <w:t>;</w:t>
      </w:r>
      <w:r w:rsidRPr="008A421E">
        <w:rPr>
          <w:rFonts w:cstheme="minorHAnsi"/>
          <w:color w:val="auto"/>
          <w:spacing w:val="4"/>
          <w:sz w:val="20"/>
        </w:rPr>
        <w:t xml:space="preserve"> while the certification assessment method (a desk audit plus inspections and interviews) generally applies to higher-risk, more complex supports and services. </w:t>
      </w:r>
    </w:p>
    <w:p w14:paraId="77F3A632" w14:textId="07CA928B" w:rsidR="007557AE" w:rsidRPr="008A421E" w:rsidRDefault="007557AE" w:rsidP="007557AE">
      <w:pPr>
        <w:tabs>
          <w:tab w:val="left" w:pos="4378"/>
        </w:tabs>
        <w:spacing w:before="0" w:after="0" w:line="276" w:lineRule="auto"/>
        <w:ind w:left="360"/>
        <w:rPr>
          <w:rFonts w:cstheme="minorHAnsi"/>
          <w:color w:val="auto"/>
          <w:spacing w:val="4"/>
          <w:sz w:val="20"/>
        </w:rPr>
      </w:pPr>
      <w:r w:rsidRPr="003B4147">
        <w:rPr>
          <w:rFonts w:cstheme="minorHAnsi"/>
          <w:color w:val="auto"/>
          <w:spacing w:val="4"/>
          <w:sz w:val="20"/>
        </w:rPr>
        <w:t xml:space="preserve">In 2019–20, the </w:t>
      </w:r>
      <w:r w:rsidR="00E3647B">
        <w:rPr>
          <w:rFonts w:cstheme="minorHAnsi"/>
          <w:color w:val="auto"/>
          <w:spacing w:val="4"/>
          <w:sz w:val="20"/>
        </w:rPr>
        <w:t xml:space="preserve">NDIS </w:t>
      </w:r>
      <w:r w:rsidRPr="003B4147">
        <w:rPr>
          <w:rFonts w:cstheme="minorHAnsi"/>
          <w:color w:val="auto"/>
          <w:spacing w:val="4"/>
          <w:sz w:val="20"/>
        </w:rPr>
        <w:t xml:space="preserve">Commission's overall regulatory response </w:t>
      </w:r>
      <w:r w:rsidRPr="00D65DFC">
        <w:rPr>
          <w:rFonts w:cstheme="minorHAnsi"/>
          <w:color w:val="auto"/>
          <w:spacing w:val="4"/>
          <w:sz w:val="20"/>
        </w:rPr>
        <w:t xml:space="preserve">moved towards </w:t>
      </w:r>
      <w:r w:rsidRPr="003B4147">
        <w:rPr>
          <w:rFonts w:cstheme="minorHAnsi"/>
          <w:color w:val="auto"/>
          <w:spacing w:val="4"/>
          <w:sz w:val="20"/>
        </w:rPr>
        <w:t xml:space="preserve">an enforcement footing, reflecting the </w:t>
      </w:r>
      <w:r w:rsidR="00E3647B">
        <w:rPr>
          <w:rFonts w:cstheme="minorHAnsi"/>
          <w:color w:val="auto"/>
          <w:spacing w:val="4"/>
          <w:sz w:val="20"/>
        </w:rPr>
        <w:t xml:space="preserve">NDIS </w:t>
      </w:r>
      <w:r w:rsidRPr="003B4147">
        <w:rPr>
          <w:rFonts w:cstheme="minorHAnsi"/>
          <w:color w:val="auto"/>
          <w:spacing w:val="4"/>
          <w:sz w:val="20"/>
        </w:rPr>
        <w:t xml:space="preserve">Commission's maturing as a </w:t>
      </w:r>
      <w:r w:rsidRPr="00D65DFC">
        <w:rPr>
          <w:rFonts w:cstheme="minorHAnsi"/>
          <w:color w:val="auto"/>
          <w:spacing w:val="4"/>
          <w:sz w:val="20"/>
        </w:rPr>
        <w:t>regulator</w:t>
      </w:r>
      <w:r w:rsidRPr="003B4147">
        <w:rPr>
          <w:rFonts w:cstheme="minorHAnsi"/>
          <w:color w:val="auto"/>
          <w:spacing w:val="4"/>
          <w:sz w:val="20"/>
        </w:rPr>
        <w:t xml:space="preserve">. The </w:t>
      </w:r>
      <w:r w:rsidR="00E3647B">
        <w:rPr>
          <w:rFonts w:cstheme="minorHAnsi"/>
          <w:color w:val="auto"/>
          <w:spacing w:val="4"/>
          <w:sz w:val="20"/>
        </w:rPr>
        <w:t xml:space="preserve">NDIS </w:t>
      </w:r>
      <w:r w:rsidRPr="003B4147">
        <w:rPr>
          <w:rFonts w:cstheme="minorHAnsi"/>
          <w:color w:val="auto"/>
          <w:spacing w:val="4"/>
          <w:sz w:val="20"/>
        </w:rPr>
        <w:t>Commission's interaction with the industry reflects a desire to effect changes in provider conduct, and an expectation that providers make all efforts to comply with legislation</w:t>
      </w:r>
      <w:r w:rsidRPr="00D65DFC">
        <w:rPr>
          <w:rFonts w:cstheme="minorHAnsi"/>
          <w:color w:val="auto"/>
          <w:spacing w:val="4"/>
          <w:sz w:val="20"/>
        </w:rPr>
        <w:t xml:space="preserve"> within </w:t>
      </w:r>
      <w:r w:rsidRPr="003B4147">
        <w:rPr>
          <w:rFonts w:cstheme="minorHAnsi"/>
          <w:color w:val="auto"/>
          <w:spacing w:val="4"/>
          <w:sz w:val="20"/>
        </w:rPr>
        <w:t xml:space="preserve">the </w:t>
      </w:r>
      <w:r w:rsidR="00E3647B">
        <w:rPr>
          <w:rFonts w:cstheme="minorHAnsi"/>
          <w:color w:val="auto"/>
          <w:spacing w:val="4"/>
          <w:sz w:val="20"/>
        </w:rPr>
        <w:t xml:space="preserve">NDIS </w:t>
      </w:r>
      <w:r w:rsidRPr="003B4147">
        <w:rPr>
          <w:rFonts w:cstheme="minorHAnsi"/>
          <w:color w:val="auto"/>
          <w:spacing w:val="4"/>
          <w:sz w:val="20"/>
        </w:rPr>
        <w:t>Commission's purview. With this incr</w:t>
      </w:r>
      <w:r>
        <w:rPr>
          <w:rFonts w:cstheme="minorHAnsi"/>
          <w:color w:val="auto"/>
          <w:spacing w:val="4"/>
          <w:sz w:val="20"/>
        </w:rPr>
        <w:t>eased enforcement footing c</w:t>
      </w:r>
      <w:r w:rsidRPr="003B4147">
        <w:rPr>
          <w:rFonts w:cstheme="minorHAnsi"/>
          <w:color w:val="auto"/>
          <w:spacing w:val="4"/>
          <w:sz w:val="20"/>
        </w:rPr>
        <w:t>a</w:t>
      </w:r>
      <w:r>
        <w:rPr>
          <w:rFonts w:cstheme="minorHAnsi"/>
          <w:color w:val="auto"/>
          <w:spacing w:val="4"/>
          <w:sz w:val="20"/>
        </w:rPr>
        <w:t>me a</w:t>
      </w:r>
      <w:r w:rsidRPr="003B4147">
        <w:rPr>
          <w:rFonts w:cstheme="minorHAnsi"/>
          <w:color w:val="auto"/>
          <w:spacing w:val="4"/>
          <w:sz w:val="20"/>
        </w:rPr>
        <w:t xml:space="preserve"> range of internal checking mechanisms to ensure that actions taken are proportionate and consistent. </w:t>
      </w:r>
      <w:r w:rsidRPr="008469B0">
        <w:rPr>
          <w:rFonts w:cstheme="minorHAnsi"/>
          <w:color w:val="auto"/>
          <w:spacing w:val="4"/>
          <w:sz w:val="20"/>
        </w:rPr>
        <w:t xml:space="preserve">As part of this, entities that the </w:t>
      </w:r>
      <w:r w:rsidR="00E3647B">
        <w:rPr>
          <w:rFonts w:cstheme="minorHAnsi"/>
          <w:color w:val="auto"/>
          <w:spacing w:val="4"/>
          <w:sz w:val="20"/>
        </w:rPr>
        <w:t xml:space="preserve">NDIS </w:t>
      </w:r>
      <w:r w:rsidRPr="008469B0">
        <w:rPr>
          <w:rFonts w:cstheme="minorHAnsi"/>
          <w:color w:val="auto"/>
          <w:spacing w:val="4"/>
          <w:sz w:val="20"/>
        </w:rPr>
        <w:t xml:space="preserve">Commission is considering taking enforcement action against are afforded procedural fairness, </w:t>
      </w:r>
      <w:r w:rsidRPr="008B056D">
        <w:rPr>
          <w:rFonts w:cstheme="minorHAnsi"/>
          <w:color w:val="auto"/>
          <w:spacing w:val="4"/>
          <w:sz w:val="20"/>
        </w:rPr>
        <w:t>except</w:t>
      </w:r>
      <w:r w:rsidRPr="008469B0">
        <w:rPr>
          <w:rFonts w:cstheme="minorHAnsi"/>
          <w:color w:val="auto"/>
          <w:spacing w:val="4"/>
          <w:sz w:val="20"/>
        </w:rPr>
        <w:t xml:space="preserve"> in circumstances where such a delay may present unacceptable risk to the welfare of affected participants.</w:t>
      </w:r>
    </w:p>
    <w:p w14:paraId="09227DC3" w14:textId="3FB897C8" w:rsidR="003251D3" w:rsidRPr="00870C23" w:rsidRDefault="008A421E" w:rsidP="003251D3">
      <w:pPr>
        <w:pStyle w:val="Heading3"/>
      </w:pPr>
      <w:r>
        <w:t>Measure 3.2: We regularly re</w:t>
      </w:r>
      <w:r w:rsidR="003251D3" w:rsidRPr="00870C23">
        <w:t>assess our preferred approach to regulatory risk</w:t>
      </w:r>
      <w:r w:rsidR="007557AE">
        <w:br/>
      </w:r>
    </w:p>
    <w:p w14:paraId="61FF0FAA" w14:textId="72A7A407" w:rsidR="000F0DA7" w:rsidRPr="000F0DA7" w:rsidRDefault="000F0DA7" w:rsidP="005C22C3">
      <w:pPr>
        <w:pStyle w:val="ListParagraph"/>
        <w:numPr>
          <w:ilvl w:val="0"/>
          <w:numId w:val="17"/>
        </w:numPr>
        <w:spacing w:before="0" w:after="120" w:line="276" w:lineRule="auto"/>
        <w:ind w:left="426"/>
        <w:rPr>
          <w:rFonts w:cstheme="minorHAnsi"/>
          <w:b/>
          <w:bCs/>
          <w:color w:val="333333"/>
          <w:spacing w:val="4"/>
          <w:sz w:val="20"/>
        </w:rPr>
      </w:pPr>
      <w:r w:rsidRPr="000F0DA7">
        <w:rPr>
          <w:rFonts w:cstheme="minorHAnsi"/>
          <w:b/>
          <w:bCs/>
          <w:color w:val="333333"/>
          <w:spacing w:val="4"/>
          <w:sz w:val="20"/>
        </w:rPr>
        <w:t>3.2.1 Strategies, activities and enforcement actions are amended to reflect changing priorities that result from new and evolving regulatory threats, without diminishing regulatory certainty or impact</w:t>
      </w:r>
    </w:p>
    <w:p w14:paraId="0637D271" w14:textId="457C603F" w:rsidR="000F0DA7" w:rsidRPr="001C744E" w:rsidRDefault="000F0DA7" w:rsidP="000F0DA7">
      <w:pPr>
        <w:spacing w:before="0" w:after="120" w:line="276" w:lineRule="auto"/>
        <w:ind w:left="426"/>
        <w:rPr>
          <w:rFonts w:cstheme="minorHAnsi"/>
          <w:color w:val="auto"/>
          <w:spacing w:val="4"/>
          <w:sz w:val="20"/>
        </w:rPr>
      </w:pPr>
      <w:r w:rsidRPr="001C744E">
        <w:rPr>
          <w:rFonts w:cstheme="minorHAnsi"/>
          <w:color w:val="auto"/>
          <w:spacing w:val="4"/>
          <w:sz w:val="20"/>
        </w:rPr>
        <w:t>The NDIS Commission monitors both the provider market and systemic risk in the NDIS system by leveraging our ongoing monitoring, market oversight and data analytics functions. A whole-of-</w:t>
      </w:r>
      <w:r w:rsidR="00E3647B">
        <w:rPr>
          <w:rFonts w:cstheme="minorHAnsi"/>
          <w:color w:val="auto"/>
          <w:spacing w:val="4"/>
          <w:sz w:val="20"/>
        </w:rPr>
        <w:t xml:space="preserve">NDIS </w:t>
      </w:r>
      <w:r w:rsidRPr="001C744E">
        <w:rPr>
          <w:rFonts w:cstheme="minorHAnsi"/>
          <w:color w:val="auto"/>
          <w:spacing w:val="4"/>
          <w:sz w:val="20"/>
        </w:rPr>
        <w:t>Commission view of our data and information allows us to identify systemic trends and risks. We use this intelligence to inform a range of our activities including targeted compliance activity, ongoing conduct monitoring and provider suitability assessment.</w:t>
      </w:r>
    </w:p>
    <w:p w14:paraId="2690E496" w14:textId="27D2EC13" w:rsidR="000F0DA7" w:rsidRPr="00085AB6" w:rsidRDefault="000F0DA7" w:rsidP="000F0DA7">
      <w:pPr>
        <w:tabs>
          <w:tab w:val="left" w:pos="4378"/>
        </w:tabs>
        <w:spacing w:before="0" w:after="120" w:line="276" w:lineRule="auto"/>
        <w:ind w:left="426"/>
        <w:rPr>
          <w:rFonts w:cstheme="minorHAnsi"/>
          <w:color w:val="333333"/>
          <w:spacing w:val="4"/>
          <w:sz w:val="20"/>
        </w:rPr>
      </w:pPr>
      <w:r w:rsidRPr="001C744E">
        <w:rPr>
          <w:rFonts w:cstheme="minorHAnsi"/>
          <w:color w:val="auto"/>
          <w:spacing w:val="4"/>
          <w:sz w:val="20"/>
        </w:rPr>
        <w:t>The Compliance and Enforcement Committee (CEC) has an integral role in determining and setting the NDIS Commission’s compliance and enforcement policy, strategy</w:t>
      </w:r>
      <w:r w:rsidR="001C744E" w:rsidRPr="001C744E">
        <w:rPr>
          <w:rFonts w:cstheme="minorHAnsi"/>
          <w:color w:val="auto"/>
          <w:spacing w:val="4"/>
          <w:sz w:val="20"/>
        </w:rPr>
        <w:t>,</w:t>
      </w:r>
      <w:r w:rsidRPr="001C744E">
        <w:rPr>
          <w:rFonts w:cstheme="minorHAnsi"/>
          <w:color w:val="auto"/>
          <w:spacing w:val="4"/>
          <w:sz w:val="20"/>
        </w:rPr>
        <w:t xml:space="preserve"> and associated operating procedures. Additionally the CEC monitors the progress of compliance and enforcement activity and the progress of regulatory functions and provides advice to the NDIS Commissioner (or their delegate) on compliance and enforcement trends and their alignment to </w:t>
      </w:r>
      <w:r w:rsidRPr="00F37CD9">
        <w:rPr>
          <w:rFonts w:cstheme="minorHAnsi"/>
          <w:color w:val="auto"/>
          <w:spacing w:val="4"/>
          <w:sz w:val="20"/>
        </w:rPr>
        <w:t>the C</w:t>
      </w:r>
      <w:r w:rsidR="00F37CD9" w:rsidRPr="00F37CD9">
        <w:rPr>
          <w:rFonts w:cstheme="minorHAnsi"/>
          <w:color w:val="auto"/>
          <w:spacing w:val="4"/>
          <w:sz w:val="20"/>
        </w:rPr>
        <w:t xml:space="preserve">ommission </w:t>
      </w:r>
      <w:r w:rsidRPr="00F37CD9">
        <w:rPr>
          <w:rFonts w:cstheme="minorHAnsi"/>
          <w:color w:val="auto"/>
          <w:spacing w:val="4"/>
          <w:sz w:val="20"/>
        </w:rPr>
        <w:t>O</w:t>
      </w:r>
      <w:r w:rsidR="00F37CD9" w:rsidRPr="00F37CD9">
        <w:rPr>
          <w:rFonts w:cstheme="minorHAnsi"/>
          <w:color w:val="auto"/>
          <w:spacing w:val="4"/>
          <w:sz w:val="20"/>
        </w:rPr>
        <w:t xml:space="preserve">perating </w:t>
      </w:r>
      <w:r w:rsidRPr="00F37CD9">
        <w:rPr>
          <w:rFonts w:cstheme="minorHAnsi"/>
          <w:color w:val="auto"/>
          <w:spacing w:val="4"/>
          <w:sz w:val="20"/>
        </w:rPr>
        <w:t>M</w:t>
      </w:r>
      <w:r w:rsidR="00F37CD9" w:rsidRPr="00F37CD9">
        <w:rPr>
          <w:rFonts w:cstheme="minorHAnsi"/>
          <w:color w:val="auto"/>
          <w:spacing w:val="4"/>
          <w:sz w:val="20"/>
        </w:rPr>
        <w:t>odel (COM)</w:t>
      </w:r>
      <w:r w:rsidRPr="00F37CD9">
        <w:rPr>
          <w:rFonts w:cstheme="minorHAnsi"/>
          <w:color w:val="auto"/>
          <w:spacing w:val="4"/>
          <w:sz w:val="20"/>
        </w:rPr>
        <w:t xml:space="preserve">.  </w:t>
      </w:r>
      <w:r w:rsidRPr="001C744E">
        <w:rPr>
          <w:rFonts w:cstheme="minorHAnsi"/>
          <w:color w:val="auto"/>
          <w:spacing w:val="4"/>
          <w:sz w:val="20"/>
        </w:rPr>
        <w:t xml:space="preserve">The </w:t>
      </w:r>
      <w:r w:rsidRPr="001C744E">
        <w:rPr>
          <w:rFonts w:cstheme="minorHAnsi"/>
          <w:color w:val="auto"/>
          <w:spacing w:val="4"/>
          <w:sz w:val="20"/>
        </w:rPr>
        <w:lastRenderedPageBreak/>
        <w:t>Committee also provides recommendations for the commencement of proceedings for any breach of a civil penalty provision.</w:t>
      </w:r>
      <w:r w:rsidR="00085AB6">
        <w:rPr>
          <w:rFonts w:cstheme="minorHAnsi"/>
          <w:color w:val="auto"/>
          <w:spacing w:val="4"/>
          <w:sz w:val="20"/>
        </w:rPr>
        <w:t xml:space="preserve"> See </w:t>
      </w:r>
      <w:r w:rsidR="00085AB6">
        <w:rPr>
          <w:rFonts w:cstheme="minorHAnsi"/>
          <w:b/>
          <w:color w:val="auto"/>
          <w:spacing w:val="4"/>
          <w:sz w:val="20"/>
        </w:rPr>
        <w:t xml:space="preserve">3.2.2 </w:t>
      </w:r>
      <w:r w:rsidR="00085AB6">
        <w:rPr>
          <w:rFonts w:cstheme="minorHAnsi"/>
          <w:color w:val="auto"/>
          <w:spacing w:val="4"/>
          <w:sz w:val="20"/>
        </w:rPr>
        <w:t>for more on strategy amendment in response to evolving risk.</w:t>
      </w:r>
    </w:p>
    <w:p w14:paraId="3FEC4AFA" w14:textId="32FAF559" w:rsidR="000F0DA7" w:rsidRDefault="000F0DA7" w:rsidP="005C22C3">
      <w:pPr>
        <w:pStyle w:val="ListParagraph"/>
        <w:numPr>
          <w:ilvl w:val="0"/>
          <w:numId w:val="17"/>
        </w:numPr>
        <w:tabs>
          <w:tab w:val="left" w:pos="4378"/>
        </w:tabs>
        <w:spacing w:before="0" w:after="120" w:line="276" w:lineRule="auto"/>
        <w:ind w:left="426"/>
        <w:rPr>
          <w:rFonts w:cstheme="minorHAnsi"/>
          <w:b/>
          <w:bCs/>
          <w:color w:val="333333"/>
          <w:spacing w:val="4"/>
          <w:sz w:val="20"/>
        </w:rPr>
      </w:pPr>
      <w:r w:rsidRPr="000F0DA7">
        <w:rPr>
          <w:rFonts w:cstheme="minorHAnsi"/>
          <w:b/>
          <w:bCs/>
          <w:color w:val="333333"/>
          <w:spacing w:val="4"/>
          <w:sz w:val="20"/>
        </w:rPr>
        <w:t>3.2.2 Demonstrated avenues for stakeholders to provide feedback, and processes or policies to incorporate/consider feedback when tailoring approaches to risk including collaboration with other agencies</w:t>
      </w:r>
      <w:r w:rsidR="00422C04">
        <w:rPr>
          <w:rFonts w:cstheme="minorHAnsi"/>
          <w:b/>
          <w:bCs/>
          <w:color w:val="333333"/>
          <w:spacing w:val="4"/>
          <w:sz w:val="20"/>
        </w:rPr>
        <w:br/>
      </w:r>
    </w:p>
    <w:p w14:paraId="3D0FF633" w14:textId="401E5F26" w:rsidR="00F770F2" w:rsidRPr="00422C04" w:rsidRDefault="00422C04" w:rsidP="00F770F2">
      <w:pPr>
        <w:pStyle w:val="ListParagraph"/>
        <w:tabs>
          <w:tab w:val="left" w:pos="4378"/>
        </w:tabs>
        <w:spacing w:before="0" w:after="120" w:line="276" w:lineRule="auto"/>
        <w:ind w:left="426"/>
        <w:rPr>
          <w:rFonts w:cstheme="minorHAnsi"/>
          <w:bCs/>
          <w:color w:val="333333"/>
          <w:spacing w:val="4"/>
          <w:sz w:val="20"/>
        </w:rPr>
      </w:pPr>
      <w:r w:rsidRPr="00422C04">
        <w:rPr>
          <w:rFonts w:cstheme="minorHAnsi"/>
          <w:bCs/>
          <w:color w:val="333333"/>
          <w:spacing w:val="4"/>
          <w:sz w:val="20"/>
        </w:rPr>
        <w:t>The NDIS Commission collaborates regularly with other agencies and provides multiple avenues for stakeholders to provide feedback on policies and procedures</w:t>
      </w:r>
      <w:r w:rsidR="002342C3">
        <w:rPr>
          <w:rFonts w:cstheme="minorHAnsi"/>
          <w:bCs/>
          <w:color w:val="333333"/>
          <w:spacing w:val="4"/>
          <w:sz w:val="20"/>
        </w:rPr>
        <w:t>. W</w:t>
      </w:r>
      <w:r w:rsidRPr="00422C04">
        <w:rPr>
          <w:rFonts w:cstheme="minorHAnsi"/>
          <w:bCs/>
          <w:color w:val="333333"/>
          <w:spacing w:val="4"/>
          <w:sz w:val="20"/>
        </w:rPr>
        <w:t>e tailor our risk approach based on this feedback. During 2019–20, the NDIS Commission commenced targeted monitoring of registered NDIS providers who provide personal care supports for people with disability in their own home</w:t>
      </w:r>
      <w:r w:rsidR="002342C3">
        <w:rPr>
          <w:rFonts w:cstheme="minorHAnsi"/>
          <w:bCs/>
          <w:color w:val="333333"/>
          <w:spacing w:val="4"/>
          <w:sz w:val="20"/>
        </w:rPr>
        <w:t xml:space="preserve"> with a single support worker. Informed by this</w:t>
      </w:r>
      <w:r w:rsidRPr="00422C04">
        <w:rPr>
          <w:rFonts w:cstheme="minorHAnsi"/>
          <w:bCs/>
          <w:color w:val="333333"/>
          <w:spacing w:val="4"/>
          <w:sz w:val="20"/>
        </w:rPr>
        <w:t xml:space="preserve"> activity, and the recommendations made by the Hon Alan Robertson SC, the NDIS Commission imposed specific additional conditions of registration on registered NDIS providers providing personal supports to NDIS participants who live alone</w:t>
      </w:r>
      <w:r w:rsidR="002342C3">
        <w:rPr>
          <w:rFonts w:cstheme="minorHAnsi"/>
          <w:bCs/>
          <w:color w:val="333333"/>
          <w:spacing w:val="4"/>
          <w:sz w:val="20"/>
        </w:rPr>
        <w:t>,</w:t>
      </w:r>
      <w:r w:rsidRPr="00422C04">
        <w:rPr>
          <w:rFonts w:cstheme="minorHAnsi"/>
          <w:bCs/>
          <w:color w:val="333333"/>
          <w:spacing w:val="4"/>
          <w:sz w:val="20"/>
        </w:rPr>
        <w:t xml:space="preserve"> to ensure providers assess and manage risks in relation to NDIS participants being supported by a single worker. The NDIS Commission is closely monitorin</w:t>
      </w:r>
      <w:r w:rsidR="000F7622">
        <w:rPr>
          <w:rFonts w:cstheme="minorHAnsi"/>
          <w:bCs/>
          <w:color w:val="333333"/>
          <w:spacing w:val="4"/>
          <w:sz w:val="20"/>
        </w:rPr>
        <w:t xml:space="preserve">g compliance with these conditions, and welcoming </w:t>
      </w:r>
      <w:r w:rsidRPr="00422C04">
        <w:rPr>
          <w:rFonts w:cstheme="minorHAnsi"/>
          <w:bCs/>
          <w:color w:val="333333"/>
          <w:spacing w:val="4"/>
          <w:sz w:val="20"/>
        </w:rPr>
        <w:t>feedback concerning the impacts of the new registration arrangements.</w:t>
      </w:r>
    </w:p>
    <w:p w14:paraId="28F105C7" w14:textId="1480E7ED" w:rsidR="003251D3" w:rsidRPr="00870C23" w:rsidRDefault="003251D3" w:rsidP="003251D3">
      <w:pPr>
        <w:pStyle w:val="Heading3"/>
        <w:rPr>
          <w:color w:val="000000"/>
          <w:szCs w:val="22"/>
        </w:rPr>
      </w:pPr>
      <w:r w:rsidRPr="00870C23">
        <w:t>Measure 3.3: We recognise the compliance record of regulated entities, including using earned autonomy where this is appropriate. All available and relevant data on compliance, including evidence of relevant external verification is considered</w:t>
      </w:r>
      <w:r w:rsidR="007557AE">
        <w:br/>
      </w:r>
    </w:p>
    <w:p w14:paraId="0ACB6A84" w14:textId="2EEF78A5" w:rsidR="000F0DA7" w:rsidRPr="000F0DA7" w:rsidRDefault="000F0DA7" w:rsidP="005C22C3">
      <w:pPr>
        <w:pStyle w:val="ListParagraph"/>
        <w:numPr>
          <w:ilvl w:val="0"/>
          <w:numId w:val="17"/>
        </w:numPr>
        <w:suppressAutoHyphens w:val="0"/>
        <w:spacing w:before="0" w:after="0" w:line="276" w:lineRule="auto"/>
        <w:ind w:left="426"/>
        <w:rPr>
          <w:rFonts w:cstheme="minorHAnsi"/>
          <w:b/>
          <w:bCs/>
          <w:color w:val="333333"/>
          <w:spacing w:val="4"/>
          <w:sz w:val="20"/>
        </w:rPr>
      </w:pPr>
      <w:r w:rsidRPr="000F0DA7">
        <w:rPr>
          <w:rFonts w:cstheme="minorHAnsi"/>
          <w:b/>
          <w:bCs/>
          <w:color w:val="333333"/>
          <w:spacing w:val="4"/>
          <w:sz w:val="20"/>
        </w:rPr>
        <w:t>3.3.1 Available data is used across functions to inform an integrated response to compliance</w:t>
      </w:r>
    </w:p>
    <w:p w14:paraId="7B30A91E" w14:textId="279C37F7" w:rsidR="000F0DA7" w:rsidRDefault="00837991" w:rsidP="000F0DA7">
      <w:pPr>
        <w:suppressAutoHyphens w:val="0"/>
        <w:spacing w:before="0" w:after="0" w:line="276" w:lineRule="auto"/>
        <w:ind w:left="426"/>
        <w:rPr>
          <w:rFonts w:cstheme="minorHAnsi"/>
          <w:color w:val="auto"/>
          <w:spacing w:val="4"/>
          <w:sz w:val="20"/>
        </w:rPr>
      </w:pPr>
      <w:r>
        <w:rPr>
          <w:rFonts w:cstheme="minorHAnsi"/>
          <w:color w:val="FF0000"/>
          <w:spacing w:val="4"/>
          <w:sz w:val="20"/>
        </w:rPr>
        <w:br/>
      </w:r>
      <w:r w:rsidR="000F0DA7" w:rsidRPr="00837991">
        <w:rPr>
          <w:rFonts w:cstheme="minorHAnsi"/>
          <w:color w:val="auto"/>
          <w:spacing w:val="4"/>
          <w:sz w:val="20"/>
        </w:rPr>
        <w:t xml:space="preserve">Units/branches within the NDIS Commission collaborate closely with each other and external stakeholders to share information and data on activities. </w:t>
      </w:r>
      <w:r w:rsidR="000F0DA7" w:rsidRPr="00F37CD9">
        <w:rPr>
          <w:rFonts w:cstheme="minorHAnsi"/>
          <w:color w:val="auto"/>
          <w:spacing w:val="4"/>
          <w:sz w:val="20"/>
        </w:rPr>
        <w:t xml:space="preserve">The </w:t>
      </w:r>
      <w:r w:rsidR="00085AB6">
        <w:rPr>
          <w:rFonts w:cstheme="minorHAnsi"/>
          <w:color w:val="auto"/>
          <w:spacing w:val="4"/>
          <w:sz w:val="20"/>
        </w:rPr>
        <w:t>COM</w:t>
      </w:r>
      <w:r w:rsidR="000F0DA7" w:rsidRPr="00837991">
        <w:rPr>
          <w:rFonts w:cstheme="minorHAnsi"/>
          <w:color w:val="auto"/>
          <w:spacing w:val="4"/>
          <w:sz w:val="20"/>
        </w:rPr>
        <w:t xml:space="preserve"> outlines the key collaboration points with othe</w:t>
      </w:r>
      <w:r w:rsidR="00500EE9" w:rsidRPr="00837991">
        <w:rPr>
          <w:rFonts w:cstheme="minorHAnsi"/>
          <w:color w:val="auto"/>
          <w:spacing w:val="4"/>
          <w:sz w:val="20"/>
        </w:rPr>
        <w:t xml:space="preserve">r </w:t>
      </w:r>
      <w:r w:rsidR="00E3647B">
        <w:rPr>
          <w:rFonts w:cstheme="minorHAnsi"/>
          <w:color w:val="auto"/>
          <w:spacing w:val="4"/>
          <w:sz w:val="20"/>
        </w:rPr>
        <w:t xml:space="preserve">NDIS </w:t>
      </w:r>
      <w:r w:rsidR="00500EE9" w:rsidRPr="00837991">
        <w:rPr>
          <w:rFonts w:cstheme="minorHAnsi"/>
          <w:color w:val="auto"/>
          <w:spacing w:val="4"/>
          <w:sz w:val="20"/>
        </w:rPr>
        <w:t>Commission units, providing</w:t>
      </w:r>
      <w:r w:rsidR="000F0DA7" w:rsidRPr="00837991">
        <w:rPr>
          <w:rFonts w:cstheme="minorHAnsi"/>
          <w:color w:val="auto"/>
          <w:spacing w:val="4"/>
          <w:sz w:val="20"/>
        </w:rPr>
        <w:t xml:space="preserve"> a d</w:t>
      </w:r>
      <w:r w:rsidR="00500EE9" w:rsidRPr="00837991">
        <w:rPr>
          <w:rFonts w:cstheme="minorHAnsi"/>
          <w:color w:val="auto"/>
          <w:spacing w:val="4"/>
          <w:sz w:val="20"/>
        </w:rPr>
        <w:t>escription of the purpose of each</w:t>
      </w:r>
      <w:r w:rsidR="000F0DA7" w:rsidRPr="00837991">
        <w:rPr>
          <w:rFonts w:cstheme="minorHAnsi"/>
          <w:color w:val="auto"/>
          <w:spacing w:val="4"/>
          <w:sz w:val="20"/>
        </w:rPr>
        <w:t xml:space="preserve"> collaborat</w:t>
      </w:r>
      <w:r w:rsidR="00500EE9" w:rsidRPr="00837991">
        <w:rPr>
          <w:rFonts w:cstheme="minorHAnsi"/>
          <w:color w:val="auto"/>
          <w:spacing w:val="4"/>
          <w:sz w:val="20"/>
        </w:rPr>
        <w:t>ion and its process. The objectives</w:t>
      </w:r>
      <w:r w:rsidR="000F0DA7" w:rsidRPr="00837991">
        <w:rPr>
          <w:rFonts w:cstheme="minorHAnsi"/>
          <w:color w:val="auto"/>
          <w:spacing w:val="4"/>
          <w:sz w:val="20"/>
        </w:rPr>
        <w:t xml:space="preserve"> of these collaborations are varied and include:</w:t>
      </w:r>
    </w:p>
    <w:p w14:paraId="0689C922" w14:textId="15004115" w:rsidR="00837991" w:rsidRDefault="00837991" w:rsidP="000F0DA7">
      <w:pPr>
        <w:suppressAutoHyphens w:val="0"/>
        <w:spacing w:before="0" w:after="0" w:line="276" w:lineRule="auto"/>
        <w:ind w:left="426"/>
        <w:rPr>
          <w:rFonts w:cstheme="minorHAnsi"/>
          <w:color w:val="auto"/>
          <w:spacing w:val="4"/>
          <w:sz w:val="20"/>
        </w:rPr>
      </w:pPr>
    </w:p>
    <w:p w14:paraId="14D4EE72" w14:textId="6C097E84"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ensuring engagement and communications campaigns are aligned with</w:t>
      </w:r>
      <w:r w:rsidR="00E3647B">
        <w:rPr>
          <w:rFonts w:cstheme="minorHAnsi"/>
          <w:color w:val="auto"/>
          <w:spacing w:val="4"/>
          <w:sz w:val="20"/>
        </w:rPr>
        <w:t xml:space="preserve"> NDIS</w:t>
      </w:r>
      <w:r w:rsidRPr="00837991">
        <w:rPr>
          <w:rFonts w:cstheme="minorHAnsi"/>
          <w:color w:val="auto"/>
          <w:spacing w:val="4"/>
          <w:sz w:val="20"/>
        </w:rPr>
        <w:t xml:space="preserve"> Commission priorities and other units</w:t>
      </w:r>
    </w:p>
    <w:p w14:paraId="47CC3958" w14:textId="77777777"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supporting consistent, targeted and effective messages to participants, providers, practitioners and other stakeholders</w:t>
      </w:r>
    </w:p>
    <w:p w14:paraId="00C0CC13" w14:textId="77777777"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ensuring the registrations team benefits from the expertise in our behaviour support team to support decisions</w:t>
      </w:r>
    </w:p>
    <w:p w14:paraId="7F61A5FA" w14:textId="2318D980"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 xml:space="preserve">ensuring registration approvals are consistent with other </w:t>
      </w:r>
      <w:r w:rsidR="00E3647B">
        <w:rPr>
          <w:rFonts w:cstheme="minorHAnsi"/>
          <w:color w:val="auto"/>
          <w:spacing w:val="4"/>
          <w:sz w:val="20"/>
        </w:rPr>
        <w:t xml:space="preserve">NDIS </w:t>
      </w:r>
      <w:r w:rsidRPr="00837991">
        <w:rPr>
          <w:rFonts w:cstheme="minorHAnsi"/>
          <w:color w:val="auto"/>
          <w:spacing w:val="4"/>
          <w:sz w:val="20"/>
        </w:rPr>
        <w:t>Commission actions</w:t>
      </w:r>
    </w:p>
    <w:p w14:paraId="6029670C" w14:textId="77777777"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ensuring registration decisions are consistent with compliance actions</w:t>
      </w:r>
    </w:p>
    <w:p w14:paraId="2F632D13" w14:textId="77777777"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ensuring data and analytics personnel can identify trends in provider, practitioner and participant behaviour and identify providers of systematic importance to the NDIS Commission</w:t>
      </w:r>
    </w:p>
    <w:p w14:paraId="0AC4F318" w14:textId="77777777"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ensuring our registrations team is informed of cases requiring ongoing monitoring</w:t>
      </w:r>
    </w:p>
    <w:p w14:paraId="40AE943E" w14:textId="77777777" w:rsidR="000F0DA7"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ensuring responses to provider and practitioner behaviour are consistent and taken by the appropriate unit</w:t>
      </w:r>
    </w:p>
    <w:p w14:paraId="67928217" w14:textId="3AE460CB" w:rsidR="00837991" w:rsidRPr="00837991" w:rsidRDefault="000F0DA7" w:rsidP="005C22C3">
      <w:pPr>
        <w:pStyle w:val="ListParagraph"/>
        <w:numPr>
          <w:ilvl w:val="0"/>
          <w:numId w:val="12"/>
        </w:numPr>
        <w:suppressAutoHyphens w:val="0"/>
        <w:spacing w:before="0" w:after="120" w:line="276" w:lineRule="auto"/>
        <w:rPr>
          <w:rFonts w:cstheme="minorHAnsi"/>
          <w:color w:val="auto"/>
          <w:spacing w:val="4"/>
          <w:sz w:val="20"/>
        </w:rPr>
      </w:pPr>
      <w:r w:rsidRPr="00837991">
        <w:rPr>
          <w:rFonts w:cstheme="minorHAnsi"/>
          <w:color w:val="auto"/>
          <w:spacing w:val="4"/>
          <w:sz w:val="20"/>
        </w:rPr>
        <w:t>ensuring the NDIS Commission can exercise statutory tools to compel compliance with conditions of registration and the regulatory framework.</w:t>
      </w:r>
    </w:p>
    <w:p w14:paraId="5928564D" w14:textId="43A2D5D2" w:rsidR="00837991" w:rsidRPr="00837991" w:rsidRDefault="00837991" w:rsidP="00837991">
      <w:pPr>
        <w:tabs>
          <w:tab w:val="left" w:pos="2720"/>
        </w:tabs>
        <w:suppressAutoHyphens w:val="0"/>
        <w:spacing w:before="0" w:after="0" w:line="276" w:lineRule="auto"/>
        <w:ind w:left="426"/>
        <w:rPr>
          <w:rFonts w:cstheme="minorHAnsi"/>
          <w:color w:val="auto"/>
          <w:spacing w:val="4"/>
          <w:sz w:val="20"/>
        </w:rPr>
      </w:pPr>
      <w:r>
        <w:rPr>
          <w:rFonts w:cstheme="minorHAnsi"/>
          <w:color w:val="auto"/>
          <w:spacing w:val="4"/>
          <w:sz w:val="20"/>
        </w:rPr>
        <w:t xml:space="preserve">Further information on how information is used across the NDIS Commission can be found in </w:t>
      </w:r>
      <w:r w:rsidRPr="00085AB6">
        <w:rPr>
          <w:rFonts w:cstheme="minorHAnsi"/>
          <w:b/>
          <w:color w:val="auto"/>
          <w:spacing w:val="4"/>
          <w:sz w:val="20"/>
        </w:rPr>
        <w:t>3.2.1</w:t>
      </w:r>
      <w:r>
        <w:rPr>
          <w:rFonts w:cstheme="minorHAnsi"/>
          <w:color w:val="auto"/>
          <w:spacing w:val="4"/>
          <w:sz w:val="20"/>
        </w:rPr>
        <w:t xml:space="preserve">, </w:t>
      </w:r>
      <w:r w:rsidRPr="00085AB6">
        <w:rPr>
          <w:rFonts w:cstheme="minorHAnsi"/>
          <w:b/>
          <w:color w:val="auto"/>
          <w:spacing w:val="4"/>
          <w:sz w:val="20"/>
        </w:rPr>
        <w:t>4.2.1</w:t>
      </w:r>
      <w:r>
        <w:rPr>
          <w:rFonts w:cstheme="minorHAnsi"/>
          <w:color w:val="auto"/>
          <w:spacing w:val="4"/>
          <w:sz w:val="20"/>
        </w:rPr>
        <w:t xml:space="preserve"> and </w:t>
      </w:r>
      <w:r w:rsidRPr="00085AB6">
        <w:rPr>
          <w:rFonts w:cstheme="minorHAnsi"/>
          <w:b/>
          <w:color w:val="auto"/>
          <w:spacing w:val="4"/>
          <w:sz w:val="20"/>
        </w:rPr>
        <w:t>4.2.2</w:t>
      </w:r>
      <w:r w:rsidRPr="00837991">
        <w:rPr>
          <w:rFonts w:cstheme="minorHAnsi"/>
          <w:color w:val="auto"/>
          <w:spacing w:val="4"/>
          <w:sz w:val="20"/>
        </w:rPr>
        <w:t>.</w:t>
      </w:r>
    </w:p>
    <w:p w14:paraId="1D4181A1" w14:textId="555A3C85" w:rsidR="00CC72AA" w:rsidRDefault="00F868BB" w:rsidP="00F868BB">
      <w:pPr>
        <w:pStyle w:val="Heading2"/>
      </w:pPr>
      <w:r w:rsidRPr="00F868BB">
        <w:lastRenderedPageBreak/>
        <w:t>KPI 4 - Compliance and monitoring approaches are streamlined and coordinated</w:t>
      </w:r>
    </w:p>
    <w:p w14:paraId="237174C2" w14:textId="4BCE37F7" w:rsidR="00F868BB" w:rsidRPr="00870C23" w:rsidRDefault="00F868BB" w:rsidP="00870C23">
      <w:pPr>
        <w:suppressAutoHyphens w:val="0"/>
        <w:spacing w:before="0" w:after="120" w:line="276" w:lineRule="auto"/>
        <w:rPr>
          <w:rFonts w:cstheme="minorHAnsi"/>
          <w:color w:val="333333"/>
          <w:spacing w:val="4"/>
          <w:sz w:val="20"/>
        </w:rPr>
      </w:pPr>
      <w:r w:rsidRPr="00820CF3">
        <w:rPr>
          <w:rFonts w:cstheme="minorHAnsi"/>
          <w:i/>
          <w:color w:val="auto"/>
          <w:spacing w:val="4"/>
          <w:sz w:val="24"/>
        </w:rPr>
        <w:t>Rating:</w:t>
      </w:r>
      <w:r w:rsidRPr="00F868BB">
        <w:rPr>
          <w:rFonts w:cstheme="minorHAnsi"/>
          <w:i/>
          <w:color w:val="auto"/>
          <w:spacing w:val="4"/>
          <w:sz w:val="24"/>
        </w:rPr>
        <w:t xml:space="preserve"> </w:t>
      </w:r>
      <w:r w:rsidR="00820CF3" w:rsidRPr="00820CF3">
        <w:rPr>
          <w:rFonts w:cstheme="minorHAnsi"/>
          <w:i/>
          <w:color w:val="auto"/>
          <w:spacing w:val="4"/>
          <w:sz w:val="24"/>
        </w:rPr>
        <w:t>Substantially Achieved</w:t>
      </w:r>
    </w:p>
    <w:p w14:paraId="517EEEAA" w14:textId="56EB362F" w:rsidR="003251D3" w:rsidRPr="00870C23" w:rsidRDefault="003251D3" w:rsidP="003251D3">
      <w:pPr>
        <w:pStyle w:val="Heading3"/>
      </w:pPr>
      <w:r w:rsidRPr="00870C23">
        <w:t>Measure 4.1: Our information requests are tailored and only made when necessary to secure regulatory objectives, and only then in a way that minimises impact</w:t>
      </w:r>
      <w:r w:rsidR="007557AE">
        <w:br/>
      </w:r>
    </w:p>
    <w:p w14:paraId="32612EC5" w14:textId="627F879D" w:rsidR="00850A8C" w:rsidRPr="003A5E4B" w:rsidRDefault="00850A8C" w:rsidP="005C22C3">
      <w:pPr>
        <w:pStyle w:val="ListParagraph"/>
        <w:numPr>
          <w:ilvl w:val="0"/>
          <w:numId w:val="18"/>
        </w:numPr>
        <w:suppressAutoHyphens w:val="0"/>
        <w:spacing w:before="0" w:after="120" w:line="276" w:lineRule="auto"/>
        <w:rPr>
          <w:rFonts w:cstheme="minorHAnsi"/>
          <w:b/>
          <w:bCs/>
          <w:color w:val="auto"/>
          <w:spacing w:val="4"/>
          <w:sz w:val="20"/>
        </w:rPr>
      </w:pPr>
      <w:r w:rsidRPr="00850A8C">
        <w:rPr>
          <w:rFonts w:cstheme="minorHAnsi"/>
          <w:b/>
          <w:bCs/>
          <w:color w:val="333333"/>
          <w:spacing w:val="4"/>
          <w:sz w:val="20"/>
        </w:rPr>
        <w:t>4.1.1 Evidence of collected information being acted upon, stored and re-used where appropriate</w:t>
      </w:r>
    </w:p>
    <w:p w14:paraId="5AF56704" w14:textId="77777777" w:rsidR="008440ED" w:rsidRDefault="00600F27" w:rsidP="003A5E4B">
      <w:pPr>
        <w:suppressAutoHyphens w:val="0"/>
        <w:spacing w:before="0" w:after="120" w:line="276" w:lineRule="auto"/>
        <w:ind w:left="360"/>
        <w:rPr>
          <w:rFonts w:cstheme="minorHAnsi"/>
          <w:color w:val="auto"/>
          <w:spacing w:val="4"/>
          <w:sz w:val="20"/>
        </w:rPr>
      </w:pPr>
      <w:r w:rsidRPr="003A5E4B">
        <w:rPr>
          <w:rFonts w:cstheme="minorHAnsi"/>
          <w:color w:val="auto"/>
          <w:spacing w:val="4"/>
          <w:sz w:val="20"/>
        </w:rPr>
        <w:t xml:space="preserve">The NDIS Commission stores and re-uses information where appropriate. </w:t>
      </w:r>
    </w:p>
    <w:p w14:paraId="3AD66325" w14:textId="3F632E56" w:rsidR="003A5E4B" w:rsidRPr="00D65DFC" w:rsidRDefault="003A5E4B" w:rsidP="003A5E4B">
      <w:pPr>
        <w:suppressAutoHyphens w:val="0"/>
        <w:spacing w:before="0" w:after="120" w:line="276" w:lineRule="auto"/>
        <w:ind w:left="360"/>
        <w:rPr>
          <w:rFonts w:cstheme="minorHAnsi"/>
          <w:color w:val="auto"/>
          <w:spacing w:val="4"/>
          <w:sz w:val="20"/>
        </w:rPr>
      </w:pPr>
      <w:r w:rsidRPr="003A5E4B">
        <w:rPr>
          <w:rFonts w:cstheme="minorHAnsi"/>
          <w:color w:val="auto"/>
          <w:spacing w:val="4"/>
          <w:sz w:val="20"/>
        </w:rPr>
        <w:t xml:space="preserve">Information requests have been restricted to only the core data set for behaviour support: person details, provider details, behaviours of concern, </w:t>
      </w:r>
      <w:r w:rsidRPr="00D65DFC">
        <w:rPr>
          <w:rFonts w:cstheme="minorHAnsi"/>
          <w:color w:val="auto"/>
          <w:spacing w:val="4"/>
          <w:sz w:val="20"/>
        </w:rPr>
        <w:t>use of restrictive practices. This data has been used internally for risk flagging.</w:t>
      </w:r>
    </w:p>
    <w:p w14:paraId="0C9D6872" w14:textId="44847675" w:rsidR="00600F27" w:rsidRPr="00D65DFC" w:rsidRDefault="00600F27" w:rsidP="00600F27">
      <w:pPr>
        <w:suppressAutoHyphens w:val="0"/>
        <w:spacing w:before="0" w:after="120" w:line="276" w:lineRule="auto"/>
        <w:ind w:left="360"/>
        <w:rPr>
          <w:rFonts w:cstheme="minorHAnsi"/>
          <w:color w:val="auto"/>
          <w:spacing w:val="4"/>
          <w:sz w:val="20"/>
        </w:rPr>
      </w:pPr>
      <w:r w:rsidRPr="00D65DFC">
        <w:rPr>
          <w:rFonts w:cstheme="minorHAnsi"/>
          <w:color w:val="auto"/>
          <w:spacing w:val="4"/>
          <w:sz w:val="20"/>
        </w:rPr>
        <w:t xml:space="preserve">Our registration guidance materials </w:t>
      </w:r>
      <w:r w:rsidR="003A5E4B" w:rsidRPr="00D65DFC">
        <w:rPr>
          <w:rFonts w:cstheme="minorHAnsi"/>
          <w:color w:val="auto"/>
          <w:spacing w:val="4"/>
          <w:sz w:val="20"/>
        </w:rPr>
        <w:t xml:space="preserve">let </w:t>
      </w:r>
      <w:r w:rsidRPr="00D65DFC">
        <w:rPr>
          <w:rFonts w:cstheme="minorHAnsi"/>
          <w:color w:val="auto"/>
          <w:spacing w:val="4"/>
          <w:sz w:val="20"/>
        </w:rPr>
        <w:t xml:space="preserve">applicants </w:t>
      </w:r>
      <w:r w:rsidR="003A5E4B" w:rsidRPr="00D65DFC">
        <w:rPr>
          <w:rFonts w:cstheme="minorHAnsi"/>
          <w:color w:val="auto"/>
          <w:spacing w:val="4"/>
          <w:sz w:val="20"/>
        </w:rPr>
        <w:t xml:space="preserve">know what they </w:t>
      </w:r>
      <w:r w:rsidRPr="00D65DFC">
        <w:rPr>
          <w:rFonts w:cstheme="minorHAnsi"/>
          <w:color w:val="auto"/>
          <w:spacing w:val="4"/>
          <w:sz w:val="20"/>
        </w:rPr>
        <w:t>need to provide with their application</w:t>
      </w:r>
      <w:r w:rsidR="003A5E4B" w:rsidRPr="00D65DFC">
        <w:rPr>
          <w:rFonts w:cstheme="minorHAnsi"/>
          <w:color w:val="auto"/>
          <w:spacing w:val="4"/>
          <w:sz w:val="20"/>
        </w:rPr>
        <w:t>, and when</w:t>
      </w:r>
      <w:r w:rsidRPr="00D65DFC">
        <w:rPr>
          <w:rFonts w:cstheme="minorHAnsi"/>
          <w:color w:val="auto"/>
          <w:spacing w:val="4"/>
          <w:sz w:val="20"/>
        </w:rPr>
        <w:t xml:space="preserve"> collecting </w:t>
      </w:r>
      <w:r w:rsidR="00085AB6">
        <w:rPr>
          <w:rFonts w:cstheme="minorHAnsi"/>
          <w:color w:val="auto"/>
          <w:spacing w:val="4"/>
          <w:sz w:val="20"/>
        </w:rPr>
        <w:t>information</w:t>
      </w:r>
      <w:r w:rsidRPr="00D65DFC">
        <w:rPr>
          <w:rFonts w:cstheme="minorHAnsi"/>
          <w:color w:val="auto"/>
          <w:spacing w:val="4"/>
          <w:sz w:val="20"/>
        </w:rPr>
        <w:t xml:space="preserve"> we clearly articulate </w:t>
      </w:r>
      <w:r w:rsidR="003A5E4B" w:rsidRPr="00D65DFC">
        <w:rPr>
          <w:rFonts w:cstheme="minorHAnsi"/>
          <w:color w:val="auto"/>
          <w:spacing w:val="4"/>
          <w:sz w:val="20"/>
        </w:rPr>
        <w:t>what is required</w:t>
      </w:r>
      <w:r w:rsidRPr="00D65DFC">
        <w:rPr>
          <w:rFonts w:cstheme="minorHAnsi"/>
          <w:color w:val="auto"/>
          <w:spacing w:val="4"/>
          <w:sz w:val="20"/>
        </w:rPr>
        <w:t xml:space="preserve"> to complete </w:t>
      </w:r>
      <w:r w:rsidR="003A5E4B" w:rsidRPr="00D65DFC">
        <w:rPr>
          <w:rFonts w:cstheme="minorHAnsi"/>
          <w:color w:val="auto"/>
          <w:spacing w:val="4"/>
          <w:sz w:val="20"/>
        </w:rPr>
        <w:t>the process</w:t>
      </w:r>
      <w:r w:rsidRPr="00D65DFC">
        <w:rPr>
          <w:rFonts w:cstheme="minorHAnsi"/>
          <w:color w:val="auto"/>
          <w:spacing w:val="4"/>
          <w:sz w:val="20"/>
        </w:rPr>
        <w:t>. A due date is given</w:t>
      </w:r>
      <w:r w:rsidR="008440ED">
        <w:rPr>
          <w:rFonts w:cstheme="minorHAnsi"/>
          <w:color w:val="auto"/>
          <w:spacing w:val="4"/>
          <w:sz w:val="20"/>
        </w:rPr>
        <w:t>,</w:t>
      </w:r>
      <w:r w:rsidRPr="00D65DFC">
        <w:rPr>
          <w:rFonts w:cstheme="minorHAnsi"/>
          <w:color w:val="auto"/>
          <w:spacing w:val="4"/>
          <w:sz w:val="20"/>
        </w:rPr>
        <w:t xml:space="preserve"> and </w:t>
      </w:r>
      <w:r w:rsidR="008440ED">
        <w:rPr>
          <w:rFonts w:cstheme="minorHAnsi"/>
          <w:color w:val="auto"/>
          <w:spacing w:val="4"/>
          <w:sz w:val="20"/>
        </w:rPr>
        <w:t>received</w:t>
      </w:r>
      <w:r w:rsidRPr="00D65DFC">
        <w:rPr>
          <w:rFonts w:cstheme="minorHAnsi"/>
          <w:color w:val="auto"/>
          <w:spacing w:val="4"/>
          <w:sz w:val="20"/>
        </w:rPr>
        <w:t xml:space="preserve"> information is uploaded to COS where it can be accessed for other operational needs.</w:t>
      </w:r>
    </w:p>
    <w:p w14:paraId="47C8E2FF" w14:textId="2830AFF9" w:rsidR="007A6801" w:rsidRPr="00D65DFC" w:rsidRDefault="003A5E4B" w:rsidP="007A6801">
      <w:pPr>
        <w:suppressAutoHyphens w:val="0"/>
        <w:spacing w:before="0" w:after="120" w:line="276" w:lineRule="auto"/>
        <w:ind w:left="360"/>
        <w:rPr>
          <w:rFonts w:cstheme="minorHAnsi"/>
          <w:color w:val="auto"/>
          <w:spacing w:val="4"/>
          <w:sz w:val="20"/>
        </w:rPr>
      </w:pPr>
      <w:r w:rsidRPr="00D65DFC">
        <w:rPr>
          <w:rFonts w:cstheme="minorHAnsi"/>
          <w:color w:val="auto"/>
          <w:spacing w:val="4"/>
          <w:sz w:val="20"/>
        </w:rPr>
        <w:t>Going forward, t</w:t>
      </w:r>
      <w:r w:rsidR="00600F27" w:rsidRPr="00D65DFC">
        <w:rPr>
          <w:rFonts w:cstheme="minorHAnsi"/>
          <w:color w:val="auto"/>
          <w:spacing w:val="4"/>
          <w:sz w:val="20"/>
        </w:rPr>
        <w:t xml:space="preserve">he </w:t>
      </w:r>
      <w:r w:rsidR="00E3647B">
        <w:rPr>
          <w:rFonts w:cstheme="minorHAnsi"/>
          <w:color w:val="auto"/>
          <w:spacing w:val="4"/>
          <w:sz w:val="20"/>
        </w:rPr>
        <w:t xml:space="preserve">NDIS </w:t>
      </w:r>
      <w:r w:rsidR="00600F27" w:rsidRPr="00D65DFC">
        <w:rPr>
          <w:rFonts w:cstheme="minorHAnsi"/>
          <w:color w:val="auto"/>
          <w:spacing w:val="4"/>
          <w:sz w:val="20"/>
        </w:rPr>
        <w:t>Commission will require the production of information to assist with its regulatory functions. With the maturing of</w:t>
      </w:r>
      <w:r w:rsidRPr="00D65DFC">
        <w:rPr>
          <w:rFonts w:cstheme="minorHAnsi"/>
          <w:color w:val="auto"/>
          <w:spacing w:val="4"/>
          <w:sz w:val="20"/>
        </w:rPr>
        <w:t xml:space="preserve"> our operations</w:t>
      </w:r>
      <w:r w:rsidR="00600F27" w:rsidRPr="00D65DFC">
        <w:rPr>
          <w:rFonts w:cstheme="minorHAnsi"/>
          <w:color w:val="auto"/>
          <w:spacing w:val="4"/>
          <w:sz w:val="20"/>
        </w:rPr>
        <w:t xml:space="preserve"> </w:t>
      </w:r>
      <w:r w:rsidRPr="00D65DFC">
        <w:rPr>
          <w:rFonts w:cstheme="minorHAnsi"/>
          <w:color w:val="auto"/>
          <w:spacing w:val="4"/>
          <w:sz w:val="20"/>
        </w:rPr>
        <w:t>we have</w:t>
      </w:r>
      <w:r w:rsidR="00600F27" w:rsidRPr="00D65DFC">
        <w:rPr>
          <w:rFonts w:cstheme="minorHAnsi"/>
          <w:color w:val="auto"/>
          <w:spacing w:val="4"/>
          <w:sz w:val="20"/>
        </w:rPr>
        <w:t xml:space="preserve"> increased the number of investigations </w:t>
      </w:r>
      <w:r w:rsidRPr="00D65DFC">
        <w:rPr>
          <w:rFonts w:cstheme="minorHAnsi"/>
          <w:color w:val="auto"/>
          <w:spacing w:val="4"/>
          <w:sz w:val="20"/>
        </w:rPr>
        <w:t>we undertake,</w:t>
      </w:r>
      <w:r w:rsidR="00600F27" w:rsidRPr="00D65DFC">
        <w:rPr>
          <w:rFonts w:cstheme="minorHAnsi"/>
          <w:color w:val="auto"/>
          <w:spacing w:val="4"/>
          <w:sz w:val="20"/>
        </w:rPr>
        <w:t xml:space="preserve"> which ha</w:t>
      </w:r>
      <w:r w:rsidRPr="00D65DFC">
        <w:rPr>
          <w:rFonts w:cstheme="minorHAnsi"/>
          <w:color w:val="auto"/>
          <w:spacing w:val="4"/>
          <w:sz w:val="20"/>
        </w:rPr>
        <w:t>s resulted in increased requests</w:t>
      </w:r>
      <w:r w:rsidR="00600F27" w:rsidRPr="00D65DFC">
        <w:rPr>
          <w:rFonts w:cstheme="minorHAnsi"/>
          <w:color w:val="auto"/>
          <w:spacing w:val="4"/>
          <w:sz w:val="20"/>
        </w:rPr>
        <w:t xml:space="preserve"> for information. These requests are tailored to the requirements of individual investigations, </w:t>
      </w:r>
      <w:r w:rsidRPr="00D65DFC">
        <w:rPr>
          <w:rFonts w:cstheme="minorHAnsi"/>
          <w:color w:val="auto"/>
          <w:spacing w:val="4"/>
          <w:sz w:val="20"/>
        </w:rPr>
        <w:t>and so</w:t>
      </w:r>
      <w:r w:rsidR="00600F27" w:rsidRPr="00D65DFC">
        <w:rPr>
          <w:rFonts w:cstheme="minorHAnsi"/>
          <w:color w:val="auto"/>
          <w:spacing w:val="4"/>
          <w:sz w:val="20"/>
        </w:rPr>
        <w:t xml:space="preserve"> the ability to re-use</w:t>
      </w:r>
      <w:r w:rsidRPr="00D65DFC">
        <w:rPr>
          <w:rFonts w:cstheme="minorHAnsi"/>
          <w:color w:val="auto"/>
          <w:spacing w:val="4"/>
          <w:sz w:val="20"/>
        </w:rPr>
        <w:t xml:space="preserve"> information is limited</w:t>
      </w:r>
      <w:r w:rsidR="007A6801">
        <w:rPr>
          <w:rFonts w:cstheme="minorHAnsi"/>
          <w:color w:val="auto"/>
          <w:spacing w:val="4"/>
          <w:sz w:val="20"/>
        </w:rPr>
        <w:t xml:space="preserve">, however, </w:t>
      </w:r>
      <w:r w:rsidR="007A6801" w:rsidRPr="00796FAB">
        <w:rPr>
          <w:rFonts w:cstheme="minorHAnsi"/>
          <w:color w:val="auto"/>
          <w:spacing w:val="4"/>
          <w:sz w:val="20"/>
        </w:rPr>
        <w:t>information obtained throug</w:t>
      </w:r>
      <w:r w:rsidR="007A6801">
        <w:rPr>
          <w:rFonts w:cstheme="minorHAnsi"/>
          <w:color w:val="auto"/>
          <w:spacing w:val="4"/>
          <w:sz w:val="20"/>
        </w:rPr>
        <w:t>h the reportable incidents</w:t>
      </w:r>
      <w:r w:rsidR="007A6801" w:rsidRPr="00796FAB">
        <w:rPr>
          <w:rFonts w:cstheme="minorHAnsi"/>
          <w:color w:val="auto"/>
          <w:spacing w:val="4"/>
          <w:sz w:val="20"/>
        </w:rPr>
        <w:t xml:space="preserve"> and complaints functions is used as intelligence for compliance and investigation activity.</w:t>
      </w:r>
    </w:p>
    <w:p w14:paraId="6C93B600" w14:textId="77777777" w:rsidR="00850A8C" w:rsidRPr="00850A8C" w:rsidRDefault="00850A8C" w:rsidP="005C22C3">
      <w:pPr>
        <w:pStyle w:val="ListParagraph"/>
        <w:numPr>
          <w:ilvl w:val="0"/>
          <w:numId w:val="18"/>
        </w:numPr>
        <w:tabs>
          <w:tab w:val="left" w:pos="4381"/>
        </w:tabs>
        <w:suppressAutoHyphens w:val="0"/>
        <w:spacing w:before="0" w:after="120" w:line="276" w:lineRule="auto"/>
        <w:rPr>
          <w:rFonts w:cstheme="minorHAnsi"/>
          <w:b/>
          <w:bCs/>
          <w:color w:val="333333"/>
          <w:spacing w:val="4"/>
          <w:sz w:val="20"/>
        </w:rPr>
      </w:pPr>
      <w:r w:rsidRPr="00850A8C">
        <w:rPr>
          <w:rFonts w:cstheme="minorHAnsi"/>
          <w:b/>
          <w:bCs/>
          <w:color w:val="333333"/>
          <w:spacing w:val="4"/>
          <w:sz w:val="20"/>
        </w:rPr>
        <w:t>4.1.2 Information requests are limited to legislated requirements, compliance and enforcement activities and/or registration decisions</w:t>
      </w:r>
      <w:r w:rsidRPr="00850A8C">
        <w:rPr>
          <w:rFonts w:cstheme="minorHAnsi"/>
          <w:b/>
          <w:bCs/>
          <w:color w:val="333333"/>
          <w:spacing w:val="4"/>
          <w:sz w:val="20"/>
        </w:rPr>
        <w:tab/>
      </w:r>
    </w:p>
    <w:p w14:paraId="41A1183E" w14:textId="408DCD2E" w:rsidR="008440ED" w:rsidRDefault="00850A8C" w:rsidP="00850A8C">
      <w:pPr>
        <w:tabs>
          <w:tab w:val="left" w:pos="4381"/>
        </w:tabs>
        <w:suppressAutoHyphens w:val="0"/>
        <w:spacing w:before="0" w:after="120" w:line="276" w:lineRule="auto"/>
        <w:ind w:left="360"/>
        <w:rPr>
          <w:rFonts w:cstheme="minorHAnsi"/>
          <w:color w:val="auto"/>
          <w:spacing w:val="4"/>
          <w:sz w:val="20"/>
        </w:rPr>
      </w:pPr>
      <w:r w:rsidRPr="00E24ECA">
        <w:rPr>
          <w:rFonts w:cstheme="minorHAnsi"/>
          <w:color w:val="auto"/>
          <w:spacing w:val="4"/>
          <w:sz w:val="20"/>
        </w:rPr>
        <w:t xml:space="preserve">Our </w:t>
      </w:r>
      <w:r w:rsidR="00597332">
        <w:rPr>
          <w:rFonts w:cstheme="minorHAnsi"/>
          <w:color w:val="auto"/>
          <w:spacing w:val="4"/>
          <w:sz w:val="20"/>
        </w:rPr>
        <w:t xml:space="preserve">formal </w:t>
      </w:r>
      <w:r w:rsidRPr="00E24ECA">
        <w:rPr>
          <w:rFonts w:cstheme="minorHAnsi"/>
          <w:color w:val="auto"/>
          <w:spacing w:val="4"/>
          <w:sz w:val="20"/>
        </w:rPr>
        <w:t xml:space="preserve">requests for information are limited to legislated requirements, compliance and enforcement activities and/or registrations decisions. </w:t>
      </w:r>
    </w:p>
    <w:p w14:paraId="3D2DE61C" w14:textId="24796518" w:rsidR="008440ED" w:rsidRDefault="00850A8C" w:rsidP="008440ED">
      <w:pPr>
        <w:tabs>
          <w:tab w:val="left" w:pos="4381"/>
        </w:tabs>
        <w:suppressAutoHyphens w:val="0"/>
        <w:spacing w:before="0" w:after="120" w:line="276" w:lineRule="auto"/>
        <w:ind w:left="360"/>
        <w:rPr>
          <w:rFonts w:cstheme="minorHAnsi"/>
          <w:color w:val="auto"/>
          <w:spacing w:val="4"/>
          <w:sz w:val="20"/>
        </w:rPr>
      </w:pPr>
      <w:r w:rsidRPr="00E24ECA">
        <w:rPr>
          <w:rFonts w:cstheme="minorHAnsi"/>
          <w:color w:val="auto"/>
          <w:spacing w:val="4"/>
          <w:sz w:val="20"/>
        </w:rPr>
        <w:t>Information is only requested from providers by the registration team for registration purposes as required under the NDIS Act and Rules, such as for assessing compliance with practice standards and assessing suitability of providers and their key personnel.</w:t>
      </w:r>
      <w:r w:rsidR="00E24ECA" w:rsidRPr="00E24ECA">
        <w:rPr>
          <w:rFonts w:cstheme="minorHAnsi"/>
          <w:color w:val="auto"/>
          <w:spacing w:val="4"/>
          <w:sz w:val="20"/>
        </w:rPr>
        <w:t xml:space="preserve"> </w:t>
      </w:r>
      <w:r w:rsidR="008440ED" w:rsidRPr="008440ED">
        <w:rPr>
          <w:rFonts w:cstheme="minorHAnsi"/>
          <w:color w:val="auto"/>
          <w:spacing w:val="4"/>
          <w:sz w:val="20"/>
        </w:rPr>
        <w:t>In assessing applications for regist</w:t>
      </w:r>
      <w:r w:rsidR="008440ED">
        <w:rPr>
          <w:rFonts w:cstheme="minorHAnsi"/>
          <w:color w:val="auto"/>
          <w:spacing w:val="4"/>
          <w:sz w:val="20"/>
        </w:rPr>
        <w:t>ration and variation of registration</w:t>
      </w:r>
      <w:r w:rsidR="008440ED" w:rsidRPr="008440ED">
        <w:rPr>
          <w:rFonts w:cstheme="minorHAnsi"/>
          <w:color w:val="auto"/>
          <w:spacing w:val="4"/>
          <w:sz w:val="20"/>
        </w:rPr>
        <w:t>, the NDIS Commission engages with applicants</w:t>
      </w:r>
      <w:r w:rsidR="008440ED">
        <w:rPr>
          <w:rFonts w:cstheme="minorHAnsi"/>
          <w:color w:val="auto"/>
          <w:spacing w:val="4"/>
          <w:sz w:val="20"/>
        </w:rPr>
        <w:t xml:space="preserve"> informally where appropriate. </w:t>
      </w:r>
    </w:p>
    <w:p w14:paraId="074BB897" w14:textId="76183CD5" w:rsidR="00850A8C" w:rsidRPr="00E24ECA" w:rsidRDefault="00E24ECA" w:rsidP="00850A8C">
      <w:pPr>
        <w:tabs>
          <w:tab w:val="left" w:pos="4381"/>
        </w:tabs>
        <w:suppressAutoHyphens w:val="0"/>
        <w:spacing w:before="0" w:after="120" w:line="276" w:lineRule="auto"/>
        <w:ind w:left="360"/>
        <w:rPr>
          <w:rFonts w:cstheme="minorHAnsi"/>
          <w:color w:val="auto"/>
          <w:spacing w:val="4"/>
          <w:sz w:val="20"/>
        </w:rPr>
      </w:pPr>
      <w:r w:rsidRPr="00E24ECA">
        <w:rPr>
          <w:rFonts w:cstheme="minorHAnsi"/>
          <w:color w:val="auto"/>
          <w:spacing w:val="4"/>
          <w:sz w:val="20"/>
        </w:rPr>
        <w:t xml:space="preserve">Requests for information related to matters under investigation are reviewed by the Office of General Counsel </w:t>
      </w:r>
      <w:r w:rsidR="008440ED">
        <w:rPr>
          <w:rFonts w:cstheme="minorHAnsi"/>
          <w:color w:val="auto"/>
          <w:spacing w:val="4"/>
          <w:sz w:val="20"/>
        </w:rPr>
        <w:t xml:space="preserve">to ensure they are compliant with legislative requirements, </w:t>
      </w:r>
      <w:r w:rsidRPr="00E24ECA">
        <w:rPr>
          <w:rFonts w:cstheme="minorHAnsi"/>
          <w:color w:val="auto"/>
          <w:spacing w:val="4"/>
          <w:sz w:val="20"/>
        </w:rPr>
        <w:t xml:space="preserve">and are limited to material that is reasonably necessary for the </w:t>
      </w:r>
      <w:r w:rsidR="008440ED">
        <w:rPr>
          <w:rFonts w:cstheme="minorHAnsi"/>
          <w:color w:val="auto"/>
          <w:spacing w:val="4"/>
          <w:sz w:val="20"/>
        </w:rPr>
        <w:t xml:space="preserve">purposes of the investigation. </w:t>
      </w:r>
      <w:r w:rsidRPr="00E24ECA">
        <w:rPr>
          <w:rFonts w:cstheme="minorHAnsi"/>
          <w:color w:val="auto"/>
          <w:spacing w:val="4"/>
          <w:sz w:val="20"/>
        </w:rPr>
        <w:t>Wide-ranging, onerous requests for information not tied to a specific matter under investigation are avoided.</w:t>
      </w:r>
    </w:p>
    <w:p w14:paraId="17D8EBA1" w14:textId="5F49E0F8" w:rsidR="003251D3" w:rsidRPr="00870C23" w:rsidRDefault="003251D3" w:rsidP="003251D3">
      <w:pPr>
        <w:pStyle w:val="Heading3"/>
      </w:pPr>
      <w:r w:rsidRPr="00870C23">
        <w:t>Measure 4.2: Our frequency of information collection is minimised and coordinated with similar processes including those of other regulators so that, as far as possible, information is only requested once</w:t>
      </w:r>
      <w:r w:rsidR="007557AE">
        <w:br/>
      </w:r>
    </w:p>
    <w:p w14:paraId="5D97099C" w14:textId="77777777" w:rsidR="00850A8C" w:rsidRPr="00850A8C" w:rsidRDefault="00850A8C" w:rsidP="005C22C3">
      <w:pPr>
        <w:pStyle w:val="ListParagraph"/>
        <w:numPr>
          <w:ilvl w:val="0"/>
          <w:numId w:val="18"/>
        </w:numPr>
        <w:tabs>
          <w:tab w:val="left" w:pos="4384"/>
        </w:tabs>
        <w:suppressAutoHyphens w:val="0"/>
        <w:spacing w:before="0" w:after="120" w:line="276" w:lineRule="auto"/>
        <w:rPr>
          <w:rFonts w:cstheme="minorHAnsi"/>
          <w:b/>
          <w:bCs/>
          <w:color w:val="333333"/>
          <w:spacing w:val="4"/>
          <w:sz w:val="20"/>
        </w:rPr>
      </w:pPr>
      <w:r w:rsidRPr="00850A8C">
        <w:rPr>
          <w:rFonts w:cstheme="minorHAnsi"/>
          <w:b/>
          <w:bCs/>
          <w:color w:val="333333"/>
          <w:spacing w:val="4"/>
          <w:sz w:val="20"/>
        </w:rPr>
        <w:t>4.2.1 Information provided to the NDIS Commission and other sources is systematically recorded and used where practicable before independent information collection is undertaken</w:t>
      </w:r>
    </w:p>
    <w:p w14:paraId="2074706C" w14:textId="10F7D0D1" w:rsidR="00A93442" w:rsidRDefault="00A93442" w:rsidP="00214FD3">
      <w:pPr>
        <w:tabs>
          <w:tab w:val="left" w:pos="4384"/>
        </w:tabs>
        <w:suppressAutoHyphens w:val="0"/>
        <w:spacing w:before="0" w:after="120" w:line="276" w:lineRule="auto"/>
        <w:ind w:left="360"/>
        <w:rPr>
          <w:rFonts w:cstheme="minorHAnsi"/>
          <w:color w:val="auto"/>
          <w:spacing w:val="4"/>
          <w:sz w:val="20"/>
        </w:rPr>
      </w:pPr>
      <w:r w:rsidRPr="00A93442">
        <w:rPr>
          <w:rFonts w:cstheme="minorHAnsi"/>
          <w:color w:val="auto"/>
          <w:spacing w:val="4"/>
          <w:sz w:val="20"/>
        </w:rPr>
        <w:lastRenderedPageBreak/>
        <w:t>Our prac</w:t>
      </w:r>
      <w:r>
        <w:rPr>
          <w:rFonts w:cstheme="minorHAnsi"/>
          <w:color w:val="auto"/>
          <w:spacing w:val="4"/>
          <w:sz w:val="20"/>
        </w:rPr>
        <w:t xml:space="preserve">tices and systems are designed </w:t>
      </w:r>
      <w:r w:rsidRPr="00A93442">
        <w:rPr>
          <w:rFonts w:cstheme="minorHAnsi"/>
          <w:color w:val="auto"/>
          <w:spacing w:val="4"/>
          <w:sz w:val="20"/>
        </w:rPr>
        <w:t>to minimise repeat information request</w:t>
      </w:r>
      <w:r>
        <w:rPr>
          <w:rFonts w:cstheme="minorHAnsi"/>
          <w:color w:val="auto"/>
          <w:spacing w:val="4"/>
          <w:sz w:val="20"/>
        </w:rPr>
        <w:t>s. All information in respect of</w:t>
      </w:r>
      <w:r w:rsidRPr="00A93442">
        <w:rPr>
          <w:rFonts w:cstheme="minorHAnsi"/>
          <w:color w:val="auto"/>
          <w:spacing w:val="4"/>
          <w:sz w:val="20"/>
        </w:rPr>
        <w:t xml:space="preserve"> a provider's application is recorded in </w:t>
      </w:r>
      <w:r>
        <w:rPr>
          <w:rFonts w:cstheme="minorHAnsi"/>
          <w:color w:val="auto"/>
          <w:spacing w:val="4"/>
          <w:sz w:val="20"/>
        </w:rPr>
        <w:t xml:space="preserve">the </w:t>
      </w:r>
      <w:r w:rsidR="00214FD3">
        <w:rPr>
          <w:rFonts w:cstheme="minorHAnsi"/>
          <w:color w:val="auto"/>
          <w:spacing w:val="4"/>
          <w:sz w:val="20"/>
        </w:rPr>
        <w:t>COS, which</w:t>
      </w:r>
      <w:r w:rsidRPr="00A93442">
        <w:rPr>
          <w:rFonts w:cstheme="minorHAnsi"/>
          <w:color w:val="auto"/>
          <w:spacing w:val="4"/>
          <w:sz w:val="20"/>
        </w:rPr>
        <w:t xml:space="preserve"> allows other areas to identify and access information regar</w:t>
      </w:r>
      <w:r w:rsidR="00214FD3">
        <w:rPr>
          <w:rFonts w:cstheme="minorHAnsi"/>
          <w:color w:val="auto"/>
          <w:spacing w:val="4"/>
          <w:sz w:val="20"/>
        </w:rPr>
        <w:t xml:space="preserve">ding key workers and staff, including </w:t>
      </w:r>
      <w:r w:rsidRPr="00A93442">
        <w:rPr>
          <w:rFonts w:cstheme="minorHAnsi"/>
          <w:color w:val="auto"/>
          <w:spacing w:val="4"/>
          <w:sz w:val="20"/>
        </w:rPr>
        <w:t xml:space="preserve">any provider policies and procedures that have </w:t>
      </w:r>
      <w:r w:rsidRPr="00F37CD9">
        <w:rPr>
          <w:rFonts w:cstheme="minorHAnsi"/>
          <w:color w:val="auto"/>
          <w:spacing w:val="4"/>
          <w:sz w:val="20"/>
        </w:rPr>
        <w:t>been collected during</w:t>
      </w:r>
      <w:r w:rsidRPr="00A93442">
        <w:rPr>
          <w:rFonts w:cstheme="minorHAnsi"/>
          <w:color w:val="auto"/>
          <w:spacing w:val="4"/>
          <w:sz w:val="20"/>
        </w:rPr>
        <w:t xml:space="preserve"> the audit or registration process.</w:t>
      </w:r>
      <w:r>
        <w:rPr>
          <w:rFonts w:cstheme="minorHAnsi"/>
          <w:color w:val="auto"/>
          <w:spacing w:val="4"/>
          <w:sz w:val="20"/>
        </w:rPr>
        <w:t xml:space="preserve"> </w:t>
      </w:r>
    </w:p>
    <w:p w14:paraId="1ACFC772" w14:textId="2950EBD7" w:rsidR="00A93442" w:rsidRPr="00A93442" w:rsidRDefault="00A93442" w:rsidP="00A93442">
      <w:pPr>
        <w:tabs>
          <w:tab w:val="left" w:pos="4384"/>
        </w:tabs>
        <w:suppressAutoHyphens w:val="0"/>
        <w:spacing w:before="0" w:after="120" w:line="276" w:lineRule="auto"/>
        <w:ind w:left="360"/>
        <w:rPr>
          <w:rFonts w:cstheme="minorHAnsi"/>
          <w:color w:val="auto"/>
          <w:spacing w:val="4"/>
          <w:sz w:val="20"/>
        </w:rPr>
      </w:pPr>
      <w:r w:rsidRPr="00A93442">
        <w:rPr>
          <w:rFonts w:cstheme="minorHAnsi"/>
          <w:color w:val="auto"/>
          <w:spacing w:val="4"/>
          <w:sz w:val="20"/>
        </w:rPr>
        <w:t>Information held in the regist</w:t>
      </w:r>
      <w:r>
        <w:rPr>
          <w:rFonts w:cstheme="minorHAnsi"/>
          <w:color w:val="auto"/>
          <w:spacing w:val="4"/>
          <w:sz w:val="20"/>
        </w:rPr>
        <w:t>e</w:t>
      </w:r>
      <w:r w:rsidRPr="00A93442">
        <w:rPr>
          <w:rFonts w:cstheme="minorHAnsi"/>
          <w:color w:val="auto"/>
          <w:spacing w:val="4"/>
          <w:sz w:val="20"/>
        </w:rPr>
        <w:t xml:space="preserve">red NDIS provider record </w:t>
      </w:r>
      <w:r>
        <w:rPr>
          <w:rFonts w:cstheme="minorHAnsi"/>
          <w:color w:val="auto"/>
          <w:spacing w:val="4"/>
          <w:sz w:val="20"/>
        </w:rPr>
        <w:t xml:space="preserve">within the </w:t>
      </w:r>
      <w:r w:rsidRPr="00A93442">
        <w:rPr>
          <w:rFonts w:cstheme="minorHAnsi"/>
          <w:color w:val="auto"/>
          <w:spacing w:val="4"/>
          <w:sz w:val="20"/>
        </w:rPr>
        <w:t>COS is transferred to a provider</w:t>
      </w:r>
      <w:r>
        <w:rPr>
          <w:rFonts w:cstheme="minorHAnsi"/>
          <w:color w:val="auto"/>
          <w:spacing w:val="4"/>
          <w:sz w:val="20"/>
        </w:rPr>
        <w:t>’</w:t>
      </w:r>
      <w:r w:rsidRPr="00A93442">
        <w:rPr>
          <w:rFonts w:cstheme="minorHAnsi"/>
          <w:color w:val="auto"/>
          <w:spacing w:val="4"/>
          <w:sz w:val="20"/>
        </w:rPr>
        <w:t>s application at the point of c</w:t>
      </w:r>
      <w:r>
        <w:rPr>
          <w:rFonts w:cstheme="minorHAnsi"/>
          <w:color w:val="auto"/>
          <w:spacing w:val="4"/>
          <w:sz w:val="20"/>
        </w:rPr>
        <w:t>ommencing their renewal application</w:t>
      </w:r>
      <w:r w:rsidRPr="00A93442">
        <w:rPr>
          <w:rFonts w:cstheme="minorHAnsi"/>
          <w:color w:val="auto"/>
          <w:spacing w:val="4"/>
          <w:sz w:val="20"/>
        </w:rPr>
        <w:t xml:space="preserve">. </w:t>
      </w:r>
      <w:r>
        <w:rPr>
          <w:rFonts w:cstheme="minorHAnsi"/>
          <w:color w:val="auto"/>
          <w:spacing w:val="4"/>
          <w:sz w:val="20"/>
        </w:rPr>
        <w:t>As such, the provider does not have to re-</w:t>
      </w:r>
      <w:r w:rsidRPr="00A93442">
        <w:rPr>
          <w:rFonts w:cstheme="minorHAnsi"/>
          <w:color w:val="auto"/>
          <w:spacing w:val="4"/>
          <w:sz w:val="20"/>
        </w:rPr>
        <w:t>enter inform</w:t>
      </w:r>
      <w:r>
        <w:rPr>
          <w:rFonts w:cstheme="minorHAnsi"/>
          <w:color w:val="auto"/>
          <w:spacing w:val="4"/>
          <w:sz w:val="20"/>
        </w:rPr>
        <w:t>ation already held by</w:t>
      </w:r>
      <w:r w:rsidRPr="00A93442">
        <w:rPr>
          <w:rFonts w:cstheme="minorHAnsi"/>
          <w:color w:val="auto"/>
          <w:spacing w:val="4"/>
          <w:sz w:val="20"/>
        </w:rPr>
        <w:t xml:space="preserve"> the NDIS Commission.  </w:t>
      </w:r>
    </w:p>
    <w:p w14:paraId="58736ADA" w14:textId="0C64C22C" w:rsidR="00850A8C" w:rsidRDefault="00214FD3" w:rsidP="00A93442">
      <w:pPr>
        <w:tabs>
          <w:tab w:val="left" w:pos="4384"/>
        </w:tabs>
        <w:suppressAutoHyphens w:val="0"/>
        <w:spacing w:before="0" w:after="120" w:line="276" w:lineRule="auto"/>
        <w:ind w:left="360"/>
        <w:rPr>
          <w:rFonts w:cstheme="minorHAnsi"/>
          <w:color w:val="auto"/>
          <w:spacing w:val="4"/>
          <w:sz w:val="20"/>
        </w:rPr>
      </w:pPr>
      <w:r>
        <w:rPr>
          <w:rFonts w:cstheme="minorHAnsi"/>
          <w:color w:val="auto"/>
          <w:spacing w:val="4"/>
          <w:sz w:val="20"/>
        </w:rPr>
        <w:t>I</w:t>
      </w:r>
      <w:r w:rsidR="00850A8C" w:rsidRPr="00796FAB">
        <w:rPr>
          <w:rFonts w:cstheme="minorHAnsi"/>
          <w:color w:val="auto"/>
          <w:spacing w:val="4"/>
          <w:sz w:val="20"/>
        </w:rPr>
        <w:t>nformation received from the NDIA is recorded centrally</w:t>
      </w:r>
      <w:r>
        <w:rPr>
          <w:rFonts w:cstheme="minorHAnsi"/>
          <w:color w:val="auto"/>
          <w:spacing w:val="4"/>
          <w:sz w:val="20"/>
        </w:rPr>
        <w:t>,</w:t>
      </w:r>
      <w:r w:rsidR="00850A8C" w:rsidRPr="00796FAB">
        <w:rPr>
          <w:rFonts w:cstheme="minorHAnsi"/>
          <w:color w:val="auto"/>
          <w:spacing w:val="4"/>
          <w:sz w:val="20"/>
        </w:rPr>
        <w:t xml:space="preserve"> and used in the monitoring of provider compliance with registration requirements.</w:t>
      </w:r>
      <w:r w:rsidR="006F2E39">
        <w:rPr>
          <w:rFonts w:cstheme="minorHAnsi"/>
          <w:color w:val="auto"/>
          <w:spacing w:val="4"/>
          <w:sz w:val="20"/>
        </w:rPr>
        <w:br/>
      </w:r>
    </w:p>
    <w:p w14:paraId="7483D4E4" w14:textId="77777777" w:rsidR="00850A8C" w:rsidRPr="00850A8C" w:rsidRDefault="00850A8C" w:rsidP="005C22C3">
      <w:pPr>
        <w:pStyle w:val="ListParagraph"/>
        <w:numPr>
          <w:ilvl w:val="0"/>
          <w:numId w:val="18"/>
        </w:numPr>
        <w:tabs>
          <w:tab w:val="left" w:pos="4381"/>
        </w:tabs>
        <w:suppressAutoHyphens w:val="0"/>
        <w:spacing w:before="0" w:after="120" w:line="276" w:lineRule="auto"/>
        <w:rPr>
          <w:rFonts w:cstheme="minorHAnsi"/>
          <w:b/>
          <w:bCs/>
          <w:color w:val="333333"/>
          <w:spacing w:val="4"/>
          <w:sz w:val="20"/>
        </w:rPr>
      </w:pPr>
      <w:r w:rsidRPr="00850A8C">
        <w:rPr>
          <w:rFonts w:cstheme="minorHAnsi"/>
          <w:b/>
          <w:bCs/>
          <w:color w:val="333333"/>
          <w:spacing w:val="4"/>
          <w:sz w:val="20"/>
        </w:rPr>
        <w:t>4.2.2 Number of repeat information requests made to providers annually</w:t>
      </w:r>
      <w:r w:rsidRPr="00850A8C">
        <w:rPr>
          <w:rFonts w:cstheme="minorHAnsi"/>
          <w:b/>
          <w:bCs/>
          <w:color w:val="333333"/>
          <w:spacing w:val="4"/>
          <w:sz w:val="20"/>
        </w:rPr>
        <w:tab/>
      </w:r>
    </w:p>
    <w:p w14:paraId="0C275DBD" w14:textId="30085D6F" w:rsidR="00850A8C" w:rsidRPr="00ED2A5D" w:rsidRDefault="00796FAB" w:rsidP="00ED2A5D">
      <w:pPr>
        <w:tabs>
          <w:tab w:val="left" w:pos="4381"/>
        </w:tabs>
        <w:suppressAutoHyphens w:val="0"/>
        <w:spacing w:before="0" w:after="120" w:line="276" w:lineRule="auto"/>
        <w:ind w:left="360"/>
        <w:rPr>
          <w:rFonts w:cstheme="minorHAnsi"/>
          <w:color w:val="auto"/>
          <w:spacing w:val="4"/>
          <w:sz w:val="20"/>
        </w:rPr>
      </w:pPr>
      <w:r w:rsidRPr="00796FAB">
        <w:rPr>
          <w:rFonts w:cstheme="minorHAnsi"/>
          <w:color w:val="auto"/>
          <w:spacing w:val="4"/>
          <w:sz w:val="20"/>
        </w:rPr>
        <w:t xml:space="preserve">The NDIS Commission also continuously works to remove repeat information requests. </w:t>
      </w:r>
    </w:p>
    <w:p w14:paraId="58D869B4" w14:textId="51183879" w:rsidR="003251D3" w:rsidRPr="00870C23" w:rsidRDefault="003251D3" w:rsidP="003251D3">
      <w:pPr>
        <w:pStyle w:val="Heading3"/>
      </w:pPr>
      <w:r w:rsidRPr="00870C23">
        <w:t>Measure 4.3: We utilise existing information to limit the reliance on requests from regulated entities and share information among other regulators where possible</w:t>
      </w:r>
      <w:r w:rsidR="007557AE">
        <w:br/>
      </w:r>
    </w:p>
    <w:p w14:paraId="49241CE7" w14:textId="0CD12C18" w:rsidR="00E10080" w:rsidRPr="00E10080" w:rsidRDefault="00E10080" w:rsidP="005C22C3">
      <w:pPr>
        <w:pStyle w:val="ListParagraph"/>
        <w:numPr>
          <w:ilvl w:val="0"/>
          <w:numId w:val="18"/>
        </w:numPr>
        <w:tabs>
          <w:tab w:val="left" w:pos="4384"/>
        </w:tabs>
        <w:suppressAutoHyphens w:val="0"/>
        <w:spacing w:before="0" w:after="120" w:line="276" w:lineRule="auto"/>
        <w:rPr>
          <w:rFonts w:cstheme="minorHAnsi"/>
          <w:b/>
          <w:bCs/>
          <w:color w:val="333333"/>
          <w:spacing w:val="4"/>
          <w:sz w:val="20"/>
        </w:rPr>
      </w:pPr>
      <w:r w:rsidRPr="00E10080">
        <w:rPr>
          <w:rFonts w:cstheme="minorHAnsi"/>
          <w:b/>
          <w:bCs/>
          <w:color w:val="333333"/>
          <w:spacing w:val="4"/>
          <w:sz w:val="20"/>
        </w:rPr>
        <w:t>4.3.1 Percentage of monitoring and investigative activities coordinated with similar agencies</w:t>
      </w:r>
    </w:p>
    <w:p w14:paraId="7D3AF809" w14:textId="095E303F" w:rsidR="00C917B6" w:rsidRPr="00C917B6" w:rsidRDefault="00C917B6" w:rsidP="00C917B6">
      <w:pPr>
        <w:tabs>
          <w:tab w:val="left" w:pos="4384"/>
        </w:tabs>
        <w:suppressAutoHyphens w:val="0"/>
        <w:spacing w:before="0" w:after="120" w:line="276" w:lineRule="auto"/>
        <w:ind w:left="360"/>
        <w:rPr>
          <w:rFonts w:cstheme="minorHAnsi"/>
          <w:iCs/>
          <w:color w:val="auto"/>
          <w:spacing w:val="4"/>
          <w:sz w:val="20"/>
        </w:rPr>
      </w:pPr>
      <w:r w:rsidRPr="00C917B6">
        <w:rPr>
          <w:rFonts w:cstheme="minorHAnsi"/>
          <w:iCs/>
          <w:color w:val="auto"/>
          <w:spacing w:val="4"/>
          <w:sz w:val="20"/>
        </w:rPr>
        <w:t>The NDIS Commission’s investigations and compliance activity works collaboratively with other regulatory and enforcement agencies with a goal of achieving optimal outcomes for participants.</w:t>
      </w:r>
      <w:r w:rsidR="009811C1">
        <w:rPr>
          <w:rFonts w:cstheme="minorHAnsi"/>
          <w:iCs/>
          <w:color w:val="auto"/>
          <w:spacing w:val="4"/>
          <w:sz w:val="20"/>
        </w:rPr>
        <w:t xml:space="preserve"> During the reporting period,</w:t>
      </w:r>
      <w:r w:rsidRPr="00C917B6">
        <w:rPr>
          <w:rFonts w:cstheme="minorHAnsi"/>
          <w:iCs/>
          <w:color w:val="auto"/>
          <w:spacing w:val="4"/>
          <w:sz w:val="20"/>
        </w:rPr>
        <w:t xml:space="preserve"> </w:t>
      </w:r>
      <w:r>
        <w:rPr>
          <w:rFonts w:cstheme="minorHAnsi"/>
          <w:iCs/>
          <w:color w:val="auto"/>
          <w:spacing w:val="4"/>
          <w:sz w:val="20"/>
        </w:rPr>
        <w:t xml:space="preserve">we </w:t>
      </w:r>
      <w:r w:rsidRPr="00C917B6">
        <w:rPr>
          <w:rFonts w:cstheme="minorHAnsi"/>
          <w:iCs/>
          <w:color w:val="auto"/>
          <w:spacing w:val="4"/>
          <w:sz w:val="20"/>
        </w:rPr>
        <w:t>worked with other agencies in relation to 88 matters. These agencies included</w:t>
      </w:r>
      <w:r>
        <w:rPr>
          <w:rFonts w:cstheme="minorHAnsi"/>
          <w:iCs/>
          <w:color w:val="auto"/>
          <w:spacing w:val="4"/>
          <w:sz w:val="20"/>
        </w:rPr>
        <w:t xml:space="preserve"> the</w:t>
      </w:r>
      <w:r w:rsidRPr="00C917B6">
        <w:rPr>
          <w:rFonts w:cstheme="minorHAnsi"/>
          <w:iCs/>
          <w:color w:val="auto"/>
          <w:spacing w:val="4"/>
          <w:sz w:val="20"/>
        </w:rPr>
        <w:t xml:space="preserve"> National Disability Insurance Agency</w:t>
      </w:r>
      <w:r>
        <w:rPr>
          <w:rFonts w:cstheme="minorHAnsi"/>
          <w:iCs/>
          <w:color w:val="auto"/>
          <w:spacing w:val="4"/>
          <w:sz w:val="20"/>
        </w:rPr>
        <w:t xml:space="preserve"> (NDIA)</w:t>
      </w:r>
      <w:r w:rsidRPr="00C917B6">
        <w:rPr>
          <w:rFonts w:cstheme="minorHAnsi"/>
          <w:iCs/>
          <w:color w:val="auto"/>
          <w:spacing w:val="4"/>
          <w:sz w:val="20"/>
        </w:rPr>
        <w:t>,</w:t>
      </w:r>
      <w:r>
        <w:rPr>
          <w:rFonts w:cstheme="minorHAnsi"/>
          <w:iCs/>
          <w:color w:val="auto"/>
          <w:spacing w:val="4"/>
          <w:sz w:val="20"/>
        </w:rPr>
        <w:t xml:space="preserve"> the Australian Federal Police and state/t</w:t>
      </w:r>
      <w:r w:rsidRPr="00C917B6">
        <w:rPr>
          <w:rFonts w:cstheme="minorHAnsi"/>
          <w:iCs/>
          <w:color w:val="auto"/>
          <w:spacing w:val="4"/>
          <w:sz w:val="20"/>
        </w:rPr>
        <w:t>erritory police, child protection agencies, consumer law agencies, health departments, aged care authorities and mental health authorities.</w:t>
      </w:r>
    </w:p>
    <w:p w14:paraId="5732A89C" w14:textId="237CD9EA" w:rsidR="00E10080" w:rsidRPr="00335B81" w:rsidRDefault="00C917B6" w:rsidP="00C917B6">
      <w:pPr>
        <w:tabs>
          <w:tab w:val="left" w:pos="4384"/>
        </w:tabs>
        <w:suppressAutoHyphens w:val="0"/>
        <w:spacing w:before="0" w:after="120" w:line="276" w:lineRule="auto"/>
        <w:ind w:left="360"/>
        <w:rPr>
          <w:rFonts w:cstheme="minorHAnsi"/>
          <w:color w:val="auto"/>
          <w:spacing w:val="4"/>
          <w:sz w:val="20"/>
        </w:rPr>
      </w:pPr>
      <w:r>
        <w:rPr>
          <w:rFonts w:cstheme="minorHAnsi"/>
          <w:iCs/>
          <w:color w:val="auto"/>
          <w:spacing w:val="4"/>
          <w:sz w:val="20"/>
        </w:rPr>
        <w:t>Of those, c</w:t>
      </w:r>
      <w:r w:rsidRPr="00C917B6">
        <w:rPr>
          <w:rFonts w:cstheme="minorHAnsi"/>
          <w:iCs/>
          <w:color w:val="auto"/>
          <w:spacing w:val="4"/>
          <w:sz w:val="20"/>
        </w:rPr>
        <w:t>ollaborative activit</w:t>
      </w:r>
      <w:r>
        <w:rPr>
          <w:rFonts w:cstheme="minorHAnsi"/>
          <w:iCs/>
          <w:color w:val="auto"/>
          <w:spacing w:val="4"/>
          <w:sz w:val="20"/>
        </w:rPr>
        <w:t>y is primarily undertaken with state and t</w:t>
      </w:r>
      <w:r w:rsidRPr="00C917B6">
        <w:rPr>
          <w:rFonts w:cstheme="minorHAnsi"/>
          <w:iCs/>
          <w:color w:val="auto"/>
          <w:spacing w:val="4"/>
          <w:sz w:val="20"/>
        </w:rPr>
        <w:t xml:space="preserve">erritory police. </w:t>
      </w:r>
      <w:r>
        <w:rPr>
          <w:rFonts w:cstheme="minorHAnsi"/>
          <w:iCs/>
          <w:color w:val="auto"/>
          <w:spacing w:val="4"/>
          <w:sz w:val="20"/>
        </w:rPr>
        <w:t>The NDIS Commission’s investigative</w:t>
      </w:r>
      <w:r w:rsidRPr="00C917B6">
        <w:rPr>
          <w:rFonts w:cstheme="minorHAnsi"/>
          <w:iCs/>
          <w:color w:val="auto"/>
          <w:spacing w:val="4"/>
          <w:sz w:val="20"/>
        </w:rPr>
        <w:t xml:space="preserve"> work oft</w:t>
      </w:r>
      <w:r>
        <w:rPr>
          <w:rFonts w:cstheme="minorHAnsi"/>
          <w:iCs/>
          <w:color w:val="auto"/>
          <w:spacing w:val="4"/>
          <w:sz w:val="20"/>
        </w:rPr>
        <w:t>en involves coordinating with police</w:t>
      </w:r>
      <w:r w:rsidRPr="00C917B6">
        <w:rPr>
          <w:rFonts w:cstheme="minorHAnsi"/>
          <w:iCs/>
          <w:color w:val="auto"/>
          <w:spacing w:val="4"/>
          <w:sz w:val="20"/>
        </w:rPr>
        <w:t xml:space="preserve"> to take safeg</w:t>
      </w:r>
      <w:r>
        <w:rPr>
          <w:rFonts w:cstheme="minorHAnsi"/>
          <w:iCs/>
          <w:color w:val="auto"/>
          <w:spacing w:val="4"/>
          <w:sz w:val="20"/>
        </w:rPr>
        <w:t>uarding action in furtherance of</w:t>
      </w:r>
      <w:r w:rsidRPr="00C917B6">
        <w:rPr>
          <w:rFonts w:cstheme="minorHAnsi"/>
          <w:iCs/>
          <w:color w:val="auto"/>
          <w:spacing w:val="4"/>
          <w:sz w:val="20"/>
        </w:rPr>
        <w:t xml:space="preserve"> disability workers being charged with and/or convicted of criminal offences</w:t>
      </w:r>
      <w:r>
        <w:rPr>
          <w:rFonts w:cstheme="minorHAnsi"/>
          <w:iCs/>
          <w:color w:val="auto"/>
          <w:spacing w:val="4"/>
          <w:sz w:val="20"/>
        </w:rPr>
        <w:t>.</w:t>
      </w:r>
      <w:r w:rsidR="00E10080" w:rsidRPr="00335B81">
        <w:rPr>
          <w:rFonts w:cstheme="minorHAnsi"/>
          <w:color w:val="auto"/>
          <w:spacing w:val="4"/>
          <w:sz w:val="20"/>
        </w:rPr>
        <w:t xml:space="preserve"> </w:t>
      </w:r>
    </w:p>
    <w:p w14:paraId="406F918A" w14:textId="53303095" w:rsidR="00E10080" w:rsidRPr="00E10080" w:rsidRDefault="00E10080" w:rsidP="00C917B6">
      <w:pPr>
        <w:tabs>
          <w:tab w:val="left" w:pos="4384"/>
        </w:tabs>
        <w:suppressAutoHyphens w:val="0"/>
        <w:spacing w:before="0" w:after="120" w:line="276" w:lineRule="auto"/>
        <w:ind w:left="360"/>
        <w:rPr>
          <w:rFonts w:cstheme="minorHAnsi"/>
          <w:b/>
          <w:bCs/>
          <w:color w:val="333333"/>
          <w:spacing w:val="4"/>
          <w:sz w:val="20"/>
        </w:rPr>
      </w:pPr>
      <w:r w:rsidRPr="00E10080">
        <w:rPr>
          <w:rFonts w:cstheme="minorHAnsi"/>
          <w:b/>
          <w:bCs/>
          <w:color w:val="333333"/>
          <w:spacing w:val="4"/>
          <w:sz w:val="20"/>
        </w:rPr>
        <w:t>4.3.2 Information sharing arrangements with other government agencies, law enforcement agencies, industry complaint bodies and child protection agencies are documented</w:t>
      </w:r>
    </w:p>
    <w:p w14:paraId="6856834E" w14:textId="77777777" w:rsidR="00603189" w:rsidRDefault="00E10080" w:rsidP="00E10080">
      <w:pPr>
        <w:tabs>
          <w:tab w:val="left" w:pos="4381"/>
        </w:tabs>
        <w:suppressAutoHyphens w:val="0"/>
        <w:spacing w:before="0" w:after="120" w:line="276" w:lineRule="auto"/>
        <w:ind w:left="360"/>
        <w:rPr>
          <w:rFonts w:cstheme="minorHAnsi"/>
          <w:color w:val="auto"/>
          <w:spacing w:val="4"/>
          <w:sz w:val="20"/>
        </w:rPr>
      </w:pPr>
      <w:r w:rsidRPr="00603189">
        <w:rPr>
          <w:rFonts w:cstheme="minorHAnsi"/>
          <w:color w:val="auto"/>
          <w:spacing w:val="4"/>
          <w:sz w:val="20"/>
        </w:rPr>
        <w:t>We have a range of protocols, information-sharing schedules and guid</w:t>
      </w:r>
      <w:r w:rsidR="00603189" w:rsidRPr="00603189">
        <w:rPr>
          <w:rFonts w:cstheme="minorHAnsi"/>
          <w:color w:val="auto"/>
          <w:spacing w:val="4"/>
          <w:sz w:val="20"/>
        </w:rPr>
        <w:t>ance documentation that support</w:t>
      </w:r>
      <w:r w:rsidRPr="00603189">
        <w:rPr>
          <w:rFonts w:cstheme="minorHAnsi"/>
          <w:color w:val="auto"/>
          <w:spacing w:val="4"/>
          <w:sz w:val="20"/>
        </w:rPr>
        <w:t xml:space="preserve"> our interagency arrangements. </w:t>
      </w:r>
    </w:p>
    <w:p w14:paraId="63F283F8" w14:textId="295ACAF7" w:rsidR="00E10080" w:rsidRPr="00603189" w:rsidRDefault="00E10080" w:rsidP="00E10080">
      <w:pPr>
        <w:tabs>
          <w:tab w:val="left" w:pos="4381"/>
        </w:tabs>
        <w:suppressAutoHyphens w:val="0"/>
        <w:spacing w:before="0" w:after="120" w:line="276" w:lineRule="auto"/>
        <w:ind w:left="360"/>
        <w:rPr>
          <w:rFonts w:cstheme="minorHAnsi"/>
          <w:color w:val="auto"/>
          <w:spacing w:val="4"/>
          <w:sz w:val="20"/>
        </w:rPr>
      </w:pPr>
      <w:r w:rsidRPr="00603189">
        <w:rPr>
          <w:rFonts w:cstheme="minorHAnsi"/>
          <w:color w:val="auto"/>
          <w:spacing w:val="4"/>
          <w:sz w:val="20"/>
        </w:rPr>
        <w:t>When assessing registration applications</w:t>
      </w:r>
      <w:r w:rsidR="00603189" w:rsidRPr="00603189">
        <w:rPr>
          <w:rFonts w:cstheme="minorHAnsi"/>
          <w:color w:val="auto"/>
          <w:spacing w:val="4"/>
          <w:sz w:val="20"/>
        </w:rPr>
        <w:t>, and conducting compliance and investigation activities,</w:t>
      </w:r>
      <w:r w:rsidRPr="00603189">
        <w:rPr>
          <w:rFonts w:cstheme="minorHAnsi"/>
          <w:color w:val="auto"/>
          <w:spacing w:val="4"/>
          <w:sz w:val="20"/>
        </w:rPr>
        <w:t xml:space="preserve"> the NDIS Commission identifies and consults other regulators </w:t>
      </w:r>
      <w:r w:rsidR="005F2D43">
        <w:rPr>
          <w:rFonts w:cstheme="minorHAnsi"/>
          <w:color w:val="auto"/>
          <w:spacing w:val="4"/>
          <w:sz w:val="20"/>
        </w:rPr>
        <w:t>that</w:t>
      </w:r>
      <w:r w:rsidRPr="00603189">
        <w:rPr>
          <w:rFonts w:cstheme="minorHAnsi"/>
          <w:color w:val="auto"/>
          <w:spacing w:val="4"/>
          <w:sz w:val="20"/>
        </w:rPr>
        <w:t xml:space="preserve"> have previously made adverse findings</w:t>
      </w:r>
      <w:r w:rsidR="005F2D43">
        <w:rPr>
          <w:rFonts w:cstheme="minorHAnsi"/>
          <w:color w:val="auto"/>
          <w:spacing w:val="4"/>
          <w:sz w:val="20"/>
        </w:rPr>
        <w:t>,</w:t>
      </w:r>
      <w:r w:rsidRPr="00603189">
        <w:rPr>
          <w:rFonts w:cstheme="minorHAnsi"/>
          <w:color w:val="auto"/>
          <w:spacing w:val="4"/>
          <w:sz w:val="20"/>
        </w:rPr>
        <w:t xml:space="preserve"> or taken regulator</w:t>
      </w:r>
      <w:r w:rsidR="00603189" w:rsidRPr="00603189">
        <w:rPr>
          <w:rFonts w:cstheme="minorHAnsi"/>
          <w:color w:val="auto"/>
          <w:spacing w:val="4"/>
          <w:sz w:val="20"/>
        </w:rPr>
        <w:t>y action</w:t>
      </w:r>
      <w:r w:rsidR="005F2D43">
        <w:rPr>
          <w:rFonts w:cstheme="minorHAnsi"/>
          <w:color w:val="auto"/>
          <w:spacing w:val="4"/>
          <w:sz w:val="20"/>
        </w:rPr>
        <w:t>,</w:t>
      </w:r>
      <w:r w:rsidR="00603189" w:rsidRPr="00603189">
        <w:rPr>
          <w:rFonts w:cstheme="minorHAnsi"/>
          <w:color w:val="auto"/>
          <w:spacing w:val="4"/>
          <w:sz w:val="20"/>
        </w:rPr>
        <w:t xml:space="preserve"> against the provider. Outcomes of regulatory decisions (i.e. decisions to suspend, revoke or not renew registration) are shared with the NDIA and state based worker-screening units</w:t>
      </w:r>
      <w:r w:rsidR="005F2D43">
        <w:rPr>
          <w:rFonts w:cstheme="minorHAnsi"/>
          <w:color w:val="auto"/>
          <w:spacing w:val="4"/>
          <w:sz w:val="20"/>
        </w:rPr>
        <w:t>,</w:t>
      </w:r>
      <w:r w:rsidR="00603189" w:rsidRPr="00603189">
        <w:rPr>
          <w:rFonts w:cstheme="minorHAnsi"/>
          <w:color w:val="auto"/>
          <w:spacing w:val="4"/>
          <w:sz w:val="20"/>
        </w:rPr>
        <w:t xml:space="preserve"> to inform their role in the continuity of support for participants. Our Behaviour Support branch continues to explore legal and technical options for information sharing, in particular with authorising bodies.</w:t>
      </w:r>
    </w:p>
    <w:p w14:paraId="5C443E6F" w14:textId="508D7CBB" w:rsidR="003251D3" w:rsidRPr="00870C23" w:rsidRDefault="003251D3" w:rsidP="003251D3">
      <w:pPr>
        <w:pStyle w:val="Heading3"/>
      </w:pPr>
      <w:r w:rsidRPr="00870C23">
        <w:lastRenderedPageBreak/>
        <w:t xml:space="preserve">Measure 4.4: We base monitoring and inspection approaches on risk and, where possible, take into account the circumstances and operational needs of the regulated entity </w:t>
      </w:r>
      <w:r w:rsidR="007557AE">
        <w:br/>
      </w:r>
    </w:p>
    <w:p w14:paraId="0F09D4C4" w14:textId="726FB001" w:rsidR="00E10080" w:rsidRPr="00E10080" w:rsidRDefault="00E10080" w:rsidP="005C22C3">
      <w:pPr>
        <w:pStyle w:val="ListParagraph"/>
        <w:numPr>
          <w:ilvl w:val="0"/>
          <w:numId w:val="18"/>
        </w:numPr>
        <w:tabs>
          <w:tab w:val="left" w:pos="4384"/>
        </w:tabs>
        <w:suppressAutoHyphens w:val="0"/>
        <w:spacing w:before="0" w:after="120" w:line="276" w:lineRule="auto"/>
        <w:rPr>
          <w:rFonts w:cstheme="minorHAnsi"/>
          <w:b/>
          <w:bCs/>
          <w:color w:val="333333"/>
          <w:spacing w:val="4"/>
          <w:sz w:val="20"/>
        </w:rPr>
      </w:pPr>
      <w:r w:rsidRPr="00E10080">
        <w:rPr>
          <w:rFonts w:cstheme="minorHAnsi"/>
          <w:b/>
          <w:bCs/>
          <w:color w:val="333333"/>
          <w:spacing w:val="4"/>
          <w:sz w:val="20"/>
        </w:rPr>
        <w:t>4.4.1 Operational needs and circumstances of providers are considered when determining when and how to conduct investigative and compliance activities which are comprehensively documented and based on all available information</w:t>
      </w:r>
    </w:p>
    <w:p w14:paraId="622C6656" w14:textId="0E8DF632" w:rsidR="00B00E7A" w:rsidRDefault="00B00E7A" w:rsidP="00E10080">
      <w:pPr>
        <w:tabs>
          <w:tab w:val="left" w:pos="4384"/>
        </w:tabs>
        <w:suppressAutoHyphens w:val="0"/>
        <w:spacing w:before="0" w:after="120" w:line="276" w:lineRule="auto"/>
        <w:ind w:left="360"/>
        <w:rPr>
          <w:rFonts w:cstheme="minorHAnsi"/>
          <w:color w:val="auto"/>
          <w:spacing w:val="4"/>
          <w:sz w:val="20"/>
        </w:rPr>
      </w:pPr>
      <w:r>
        <w:rPr>
          <w:rFonts w:cstheme="minorHAnsi"/>
          <w:color w:val="auto"/>
          <w:spacing w:val="4"/>
          <w:sz w:val="20"/>
        </w:rPr>
        <w:t>We base our monitoring and investigative approaches on risk. The circumstances and o</w:t>
      </w:r>
      <w:r w:rsidRPr="00C85351">
        <w:rPr>
          <w:rFonts w:cstheme="minorHAnsi"/>
          <w:color w:val="auto"/>
          <w:spacing w:val="4"/>
          <w:sz w:val="20"/>
        </w:rPr>
        <w:t xml:space="preserve">perational needs </w:t>
      </w:r>
      <w:r>
        <w:rPr>
          <w:rFonts w:cstheme="minorHAnsi"/>
          <w:color w:val="auto"/>
          <w:spacing w:val="4"/>
          <w:sz w:val="20"/>
        </w:rPr>
        <w:t>of regulated entities are considered, but</w:t>
      </w:r>
      <w:r w:rsidR="00745A0A">
        <w:rPr>
          <w:rFonts w:cstheme="minorHAnsi"/>
          <w:color w:val="auto"/>
          <w:spacing w:val="4"/>
          <w:sz w:val="20"/>
        </w:rPr>
        <w:t xml:space="preserve"> are</w:t>
      </w:r>
      <w:r>
        <w:rPr>
          <w:rFonts w:cstheme="minorHAnsi"/>
          <w:color w:val="auto"/>
          <w:spacing w:val="4"/>
          <w:sz w:val="20"/>
        </w:rPr>
        <w:t xml:space="preserve"> not prioritised over any action</w:t>
      </w:r>
      <w:r w:rsidRPr="00C85351">
        <w:rPr>
          <w:rFonts w:cstheme="minorHAnsi"/>
          <w:color w:val="auto"/>
          <w:spacing w:val="4"/>
          <w:sz w:val="20"/>
        </w:rPr>
        <w:t xml:space="preserve"> considered necessary for the effective regulation of the industry and </w:t>
      </w:r>
      <w:r>
        <w:rPr>
          <w:rFonts w:cstheme="minorHAnsi"/>
          <w:color w:val="auto"/>
          <w:spacing w:val="4"/>
          <w:sz w:val="20"/>
        </w:rPr>
        <w:t xml:space="preserve">the </w:t>
      </w:r>
      <w:r w:rsidRPr="00C85351">
        <w:rPr>
          <w:rFonts w:cstheme="minorHAnsi"/>
          <w:color w:val="auto"/>
          <w:spacing w:val="4"/>
          <w:sz w:val="20"/>
        </w:rPr>
        <w:t>safeguarding of</w:t>
      </w:r>
      <w:r w:rsidR="00745A0A">
        <w:rPr>
          <w:rFonts w:cstheme="minorHAnsi"/>
          <w:color w:val="auto"/>
          <w:spacing w:val="4"/>
          <w:sz w:val="20"/>
        </w:rPr>
        <w:t xml:space="preserve"> NDIS</w:t>
      </w:r>
      <w:r w:rsidRPr="00C85351">
        <w:rPr>
          <w:rFonts w:cstheme="minorHAnsi"/>
          <w:color w:val="auto"/>
          <w:spacing w:val="4"/>
          <w:sz w:val="20"/>
        </w:rPr>
        <w:t xml:space="preserve"> partic</w:t>
      </w:r>
      <w:r>
        <w:rPr>
          <w:rFonts w:cstheme="minorHAnsi"/>
          <w:color w:val="auto"/>
          <w:spacing w:val="4"/>
          <w:sz w:val="20"/>
        </w:rPr>
        <w:t>i</w:t>
      </w:r>
      <w:r w:rsidRPr="00C85351">
        <w:rPr>
          <w:rFonts w:cstheme="minorHAnsi"/>
          <w:color w:val="auto"/>
          <w:spacing w:val="4"/>
          <w:sz w:val="20"/>
        </w:rPr>
        <w:t>pants.</w:t>
      </w:r>
    </w:p>
    <w:p w14:paraId="109080B4" w14:textId="0F6549C0" w:rsidR="00C85351" w:rsidRDefault="00C85351" w:rsidP="00E10080">
      <w:pPr>
        <w:tabs>
          <w:tab w:val="left" w:pos="4384"/>
        </w:tabs>
        <w:suppressAutoHyphens w:val="0"/>
        <w:spacing w:before="0" w:after="120" w:line="276" w:lineRule="auto"/>
        <w:ind w:left="360"/>
        <w:rPr>
          <w:rFonts w:cstheme="minorHAnsi"/>
          <w:color w:val="auto"/>
          <w:spacing w:val="4"/>
          <w:sz w:val="20"/>
        </w:rPr>
      </w:pPr>
      <w:r w:rsidRPr="00C85351">
        <w:rPr>
          <w:rFonts w:cstheme="minorHAnsi"/>
          <w:color w:val="auto"/>
          <w:spacing w:val="4"/>
          <w:sz w:val="20"/>
        </w:rPr>
        <w:t>The maturing of the</w:t>
      </w:r>
      <w:r>
        <w:rPr>
          <w:rFonts w:cstheme="minorHAnsi"/>
          <w:color w:val="auto"/>
          <w:spacing w:val="4"/>
          <w:sz w:val="20"/>
        </w:rPr>
        <w:t xml:space="preserve"> NDIS</w:t>
      </w:r>
      <w:r w:rsidRPr="00C85351">
        <w:rPr>
          <w:rFonts w:cstheme="minorHAnsi"/>
          <w:color w:val="auto"/>
          <w:spacing w:val="4"/>
          <w:sz w:val="20"/>
        </w:rPr>
        <w:t xml:space="preserve"> C</w:t>
      </w:r>
      <w:r>
        <w:rPr>
          <w:rFonts w:cstheme="minorHAnsi"/>
          <w:color w:val="auto"/>
          <w:spacing w:val="4"/>
          <w:sz w:val="20"/>
        </w:rPr>
        <w:t>ommission has seen it increas</w:t>
      </w:r>
      <w:r w:rsidRPr="00C85351">
        <w:rPr>
          <w:rFonts w:cstheme="minorHAnsi"/>
          <w:color w:val="auto"/>
          <w:spacing w:val="4"/>
          <w:sz w:val="20"/>
        </w:rPr>
        <w:t xml:space="preserve">ingly </w:t>
      </w:r>
      <w:r>
        <w:rPr>
          <w:rFonts w:cstheme="minorHAnsi"/>
          <w:color w:val="auto"/>
          <w:spacing w:val="4"/>
          <w:sz w:val="20"/>
        </w:rPr>
        <w:t>engage</w:t>
      </w:r>
      <w:r w:rsidRPr="00C85351">
        <w:rPr>
          <w:rFonts w:cstheme="minorHAnsi"/>
          <w:color w:val="auto"/>
          <w:spacing w:val="4"/>
          <w:sz w:val="20"/>
        </w:rPr>
        <w:t xml:space="preserve"> its warrant </w:t>
      </w:r>
      <w:r w:rsidRPr="00745A0A">
        <w:rPr>
          <w:rFonts w:cstheme="minorHAnsi"/>
          <w:color w:val="auto"/>
          <w:spacing w:val="4"/>
          <w:sz w:val="20"/>
        </w:rPr>
        <w:t>powers</w:t>
      </w:r>
      <w:r w:rsidRPr="00C85351">
        <w:rPr>
          <w:rFonts w:cstheme="minorHAnsi"/>
          <w:color w:val="auto"/>
          <w:spacing w:val="4"/>
          <w:sz w:val="20"/>
        </w:rPr>
        <w:t xml:space="preserve"> u</w:t>
      </w:r>
      <w:r>
        <w:rPr>
          <w:rFonts w:cstheme="minorHAnsi"/>
          <w:color w:val="auto"/>
          <w:spacing w:val="4"/>
          <w:sz w:val="20"/>
        </w:rPr>
        <w:t>n</w:t>
      </w:r>
      <w:r w:rsidRPr="00C85351">
        <w:rPr>
          <w:rFonts w:cstheme="minorHAnsi"/>
          <w:color w:val="auto"/>
          <w:spacing w:val="4"/>
          <w:sz w:val="20"/>
        </w:rPr>
        <w:t xml:space="preserve">der the </w:t>
      </w:r>
      <w:r w:rsidRPr="00C85351">
        <w:rPr>
          <w:rFonts w:cstheme="minorHAnsi"/>
          <w:i/>
          <w:color w:val="auto"/>
          <w:spacing w:val="4"/>
          <w:sz w:val="20"/>
        </w:rPr>
        <w:t xml:space="preserve">Regulatory Powers </w:t>
      </w:r>
      <w:r w:rsidR="00745A0A">
        <w:rPr>
          <w:rFonts w:cstheme="minorHAnsi"/>
          <w:i/>
          <w:color w:val="auto"/>
          <w:spacing w:val="4"/>
          <w:sz w:val="20"/>
        </w:rPr>
        <w:t xml:space="preserve">(Standard Provisions) </w:t>
      </w:r>
      <w:r w:rsidRPr="00C85351">
        <w:rPr>
          <w:rFonts w:cstheme="minorHAnsi"/>
          <w:i/>
          <w:color w:val="auto"/>
          <w:spacing w:val="4"/>
          <w:sz w:val="20"/>
        </w:rPr>
        <w:t>Act 2014</w:t>
      </w:r>
      <w:r>
        <w:rPr>
          <w:rFonts w:cstheme="minorHAnsi"/>
          <w:color w:val="auto"/>
          <w:spacing w:val="4"/>
          <w:sz w:val="20"/>
        </w:rPr>
        <w:t xml:space="preserve">. The agency </w:t>
      </w:r>
      <w:r w:rsidRPr="00C85351">
        <w:rPr>
          <w:rFonts w:cstheme="minorHAnsi"/>
          <w:color w:val="auto"/>
          <w:spacing w:val="4"/>
          <w:sz w:val="20"/>
        </w:rPr>
        <w:t xml:space="preserve">exercises these powers on an 'informed consent' and 'no consent' basis, depending on the nature of interactions with a </w:t>
      </w:r>
      <w:r>
        <w:rPr>
          <w:rFonts w:cstheme="minorHAnsi"/>
          <w:color w:val="auto"/>
          <w:spacing w:val="4"/>
          <w:sz w:val="20"/>
        </w:rPr>
        <w:t xml:space="preserve">specific </w:t>
      </w:r>
      <w:r w:rsidRPr="00C85351">
        <w:rPr>
          <w:rFonts w:cstheme="minorHAnsi"/>
          <w:color w:val="auto"/>
          <w:spacing w:val="4"/>
          <w:sz w:val="20"/>
        </w:rPr>
        <w:t>provider</w:t>
      </w:r>
      <w:r>
        <w:rPr>
          <w:rFonts w:cstheme="minorHAnsi"/>
          <w:color w:val="auto"/>
          <w:spacing w:val="4"/>
          <w:sz w:val="20"/>
        </w:rPr>
        <w:t>,</w:t>
      </w:r>
      <w:r w:rsidRPr="00C85351">
        <w:rPr>
          <w:rFonts w:cstheme="minorHAnsi"/>
          <w:color w:val="auto"/>
          <w:spacing w:val="4"/>
          <w:sz w:val="20"/>
        </w:rPr>
        <w:t xml:space="preserve"> and </w:t>
      </w:r>
      <w:r>
        <w:rPr>
          <w:rFonts w:cstheme="minorHAnsi"/>
          <w:color w:val="auto"/>
          <w:spacing w:val="4"/>
          <w:sz w:val="20"/>
        </w:rPr>
        <w:t xml:space="preserve">the </w:t>
      </w:r>
      <w:r w:rsidRPr="00C85351">
        <w:rPr>
          <w:rFonts w:cstheme="minorHAnsi"/>
          <w:color w:val="auto"/>
          <w:spacing w:val="4"/>
          <w:sz w:val="20"/>
        </w:rPr>
        <w:t>seriousness of</w:t>
      </w:r>
      <w:r>
        <w:rPr>
          <w:rFonts w:cstheme="minorHAnsi"/>
          <w:color w:val="auto"/>
          <w:spacing w:val="4"/>
          <w:sz w:val="20"/>
        </w:rPr>
        <w:t xml:space="preserve"> the</w:t>
      </w:r>
      <w:r w:rsidRPr="00C85351">
        <w:rPr>
          <w:rFonts w:cstheme="minorHAnsi"/>
          <w:color w:val="auto"/>
          <w:spacing w:val="4"/>
          <w:sz w:val="20"/>
        </w:rPr>
        <w:t xml:space="preserve"> allegations being inv</w:t>
      </w:r>
      <w:r>
        <w:rPr>
          <w:rFonts w:cstheme="minorHAnsi"/>
          <w:color w:val="auto"/>
          <w:spacing w:val="4"/>
          <w:sz w:val="20"/>
        </w:rPr>
        <w:t xml:space="preserve">estigated. The use of these powers is </w:t>
      </w:r>
      <w:r w:rsidRPr="00C85351">
        <w:rPr>
          <w:rFonts w:cstheme="minorHAnsi"/>
          <w:color w:val="auto"/>
          <w:spacing w:val="4"/>
          <w:sz w:val="20"/>
        </w:rPr>
        <w:t>restricted to</w:t>
      </w:r>
      <w:r w:rsidR="00E3647B">
        <w:rPr>
          <w:rFonts w:cstheme="minorHAnsi"/>
          <w:color w:val="auto"/>
          <w:spacing w:val="4"/>
          <w:sz w:val="20"/>
        </w:rPr>
        <w:t xml:space="preserve"> NDIS</w:t>
      </w:r>
      <w:r w:rsidRPr="00C85351">
        <w:rPr>
          <w:rFonts w:cstheme="minorHAnsi"/>
          <w:color w:val="auto"/>
          <w:spacing w:val="4"/>
          <w:sz w:val="20"/>
        </w:rPr>
        <w:t xml:space="preserve"> Commission staff who hold </w:t>
      </w:r>
      <w:r>
        <w:rPr>
          <w:rFonts w:cstheme="minorHAnsi"/>
          <w:color w:val="auto"/>
          <w:spacing w:val="4"/>
          <w:sz w:val="20"/>
        </w:rPr>
        <w:t xml:space="preserve">the </w:t>
      </w:r>
      <w:r w:rsidR="006B5449">
        <w:rPr>
          <w:rFonts w:cstheme="minorHAnsi"/>
          <w:color w:val="auto"/>
          <w:spacing w:val="4"/>
          <w:sz w:val="20"/>
        </w:rPr>
        <w:t>pre</w:t>
      </w:r>
      <w:r w:rsidRPr="00C85351">
        <w:rPr>
          <w:rFonts w:cstheme="minorHAnsi"/>
          <w:color w:val="auto"/>
          <w:spacing w:val="4"/>
          <w:sz w:val="20"/>
        </w:rPr>
        <w:t>requisite experience and qualifications</w:t>
      </w:r>
      <w:r>
        <w:rPr>
          <w:rFonts w:cstheme="minorHAnsi"/>
          <w:color w:val="auto"/>
          <w:spacing w:val="4"/>
          <w:sz w:val="20"/>
        </w:rPr>
        <w:t>,</w:t>
      </w:r>
      <w:r w:rsidRPr="00C85351">
        <w:rPr>
          <w:rFonts w:cstheme="minorHAnsi"/>
          <w:color w:val="auto"/>
          <w:spacing w:val="4"/>
          <w:sz w:val="20"/>
        </w:rPr>
        <w:t xml:space="preserve"> and have been appointed as authorised</w:t>
      </w:r>
      <w:r w:rsidR="0072708A">
        <w:rPr>
          <w:rFonts w:cstheme="minorHAnsi"/>
          <w:color w:val="auto"/>
          <w:spacing w:val="4"/>
          <w:sz w:val="20"/>
        </w:rPr>
        <w:t xml:space="preserve"> officers by the Commissioner. </w:t>
      </w:r>
    </w:p>
    <w:p w14:paraId="0A7D02A3" w14:textId="65E489E2" w:rsidR="0072708A" w:rsidRPr="0072708A" w:rsidRDefault="0072708A" w:rsidP="0072708A">
      <w:pPr>
        <w:tabs>
          <w:tab w:val="left" w:pos="4384"/>
        </w:tabs>
        <w:suppressAutoHyphens w:val="0"/>
        <w:spacing w:before="0" w:after="120" w:line="276" w:lineRule="auto"/>
        <w:ind w:left="360"/>
        <w:rPr>
          <w:rFonts w:cstheme="minorHAnsi"/>
          <w:color w:val="auto"/>
          <w:spacing w:val="4"/>
          <w:sz w:val="20"/>
        </w:rPr>
      </w:pPr>
      <w:r w:rsidRPr="0072708A">
        <w:rPr>
          <w:rFonts w:cstheme="minorHAnsi"/>
          <w:color w:val="auto"/>
          <w:spacing w:val="4"/>
          <w:sz w:val="20"/>
        </w:rPr>
        <w:t xml:space="preserve">Our procedures are documented in </w:t>
      </w:r>
      <w:r w:rsidRPr="006B5449">
        <w:rPr>
          <w:rFonts w:cstheme="minorHAnsi"/>
          <w:color w:val="auto"/>
          <w:spacing w:val="4"/>
          <w:sz w:val="20"/>
        </w:rPr>
        <w:t>the NDIS Com</w:t>
      </w:r>
      <w:r w:rsidR="006B5449">
        <w:rPr>
          <w:rFonts w:cstheme="minorHAnsi"/>
          <w:color w:val="auto"/>
          <w:spacing w:val="4"/>
          <w:sz w:val="20"/>
        </w:rPr>
        <w:t>mission Investigations Operating</w:t>
      </w:r>
      <w:r w:rsidRPr="006B5449">
        <w:rPr>
          <w:rFonts w:cstheme="minorHAnsi"/>
          <w:color w:val="auto"/>
          <w:spacing w:val="4"/>
          <w:sz w:val="20"/>
        </w:rPr>
        <w:t xml:space="preserve"> Guide.</w:t>
      </w:r>
      <w:r w:rsidRPr="0072708A">
        <w:rPr>
          <w:rFonts w:cstheme="minorHAnsi"/>
          <w:color w:val="auto"/>
          <w:spacing w:val="4"/>
          <w:sz w:val="20"/>
        </w:rPr>
        <w:t xml:space="preserve"> When monitoring compliance with registration conditions, the Registrations branch coordinates its approach with other functions including compliance and investigation operational teams. Information gathered is included in regular internal email notifications. Alerts are placed on </w:t>
      </w:r>
      <w:r>
        <w:rPr>
          <w:rFonts w:cstheme="minorHAnsi"/>
          <w:color w:val="auto"/>
          <w:spacing w:val="4"/>
          <w:sz w:val="20"/>
        </w:rPr>
        <w:t xml:space="preserve">the </w:t>
      </w:r>
      <w:r w:rsidRPr="0072708A">
        <w:rPr>
          <w:rFonts w:cstheme="minorHAnsi"/>
          <w:color w:val="auto"/>
          <w:spacing w:val="4"/>
          <w:sz w:val="20"/>
        </w:rPr>
        <w:t>COS to allow other NDIS Commission teams to coordinate and prevent providers being approached unnecessarily.</w:t>
      </w:r>
    </w:p>
    <w:p w14:paraId="748C4803" w14:textId="4339D46B" w:rsidR="0072708A" w:rsidRPr="00C85351" w:rsidRDefault="0072708A" w:rsidP="0072708A">
      <w:pPr>
        <w:tabs>
          <w:tab w:val="left" w:pos="4384"/>
        </w:tabs>
        <w:suppressAutoHyphens w:val="0"/>
        <w:spacing w:before="0" w:after="120" w:line="276" w:lineRule="auto"/>
        <w:ind w:left="360"/>
        <w:rPr>
          <w:rFonts w:cstheme="minorHAnsi"/>
          <w:color w:val="auto"/>
          <w:spacing w:val="4"/>
          <w:sz w:val="20"/>
        </w:rPr>
      </w:pPr>
      <w:r w:rsidRPr="0072708A">
        <w:rPr>
          <w:rFonts w:cstheme="minorHAnsi"/>
          <w:color w:val="auto"/>
          <w:spacing w:val="4"/>
          <w:sz w:val="20"/>
        </w:rPr>
        <w:t xml:space="preserve">Guidance, templates and training material is available on the NDIS Commission website. New best practice guides and training in </w:t>
      </w:r>
      <w:r w:rsidR="00A54F9C">
        <w:rPr>
          <w:rFonts w:cstheme="minorHAnsi"/>
          <w:color w:val="auto"/>
          <w:spacing w:val="4"/>
          <w:sz w:val="20"/>
        </w:rPr>
        <w:t>2019–20</w:t>
      </w:r>
      <w:r w:rsidRPr="0072708A">
        <w:rPr>
          <w:rFonts w:cstheme="minorHAnsi"/>
          <w:color w:val="auto"/>
          <w:spacing w:val="4"/>
          <w:sz w:val="20"/>
        </w:rPr>
        <w:t xml:space="preserve"> included COVID-19 resources, and new resources to support incident reporting, management and prevention. We have continued to publish practice guides and practice alerts throughout the year, and </w:t>
      </w:r>
      <w:r w:rsidR="004D2C18">
        <w:rPr>
          <w:rFonts w:cstheme="minorHAnsi"/>
          <w:color w:val="auto"/>
          <w:spacing w:val="4"/>
          <w:sz w:val="20"/>
        </w:rPr>
        <w:t>progressed development of</w:t>
      </w:r>
      <w:r w:rsidRPr="0072708A">
        <w:rPr>
          <w:rFonts w:cstheme="minorHAnsi"/>
          <w:color w:val="auto"/>
          <w:spacing w:val="4"/>
          <w:sz w:val="20"/>
        </w:rPr>
        <w:t xml:space="preserve"> a New Worker NDIS Induction module for re</w:t>
      </w:r>
      <w:r w:rsidR="006B5449">
        <w:rPr>
          <w:rFonts w:cstheme="minorHAnsi"/>
          <w:color w:val="auto"/>
          <w:spacing w:val="4"/>
          <w:sz w:val="20"/>
        </w:rPr>
        <w:t>lease in the first half of 2020–</w:t>
      </w:r>
      <w:r w:rsidRPr="0072708A">
        <w:rPr>
          <w:rFonts w:cstheme="minorHAnsi"/>
          <w:color w:val="auto"/>
          <w:spacing w:val="4"/>
          <w:sz w:val="20"/>
        </w:rPr>
        <w:t>21.</w:t>
      </w:r>
    </w:p>
    <w:p w14:paraId="5465FAD4" w14:textId="0867ECD6" w:rsidR="00E10080" w:rsidRPr="00E10080" w:rsidRDefault="00E10080" w:rsidP="005C22C3">
      <w:pPr>
        <w:pStyle w:val="ListParagraph"/>
        <w:numPr>
          <w:ilvl w:val="0"/>
          <w:numId w:val="18"/>
        </w:numPr>
        <w:spacing w:before="0" w:after="120" w:line="276" w:lineRule="auto"/>
        <w:rPr>
          <w:rFonts w:cstheme="minorHAnsi"/>
          <w:b/>
          <w:bCs/>
          <w:color w:val="333333"/>
          <w:spacing w:val="4"/>
          <w:sz w:val="20"/>
        </w:rPr>
      </w:pPr>
      <w:r w:rsidRPr="00E10080">
        <w:rPr>
          <w:rFonts w:cstheme="minorHAnsi"/>
          <w:b/>
          <w:bCs/>
          <w:color w:val="333333"/>
          <w:spacing w:val="4"/>
          <w:sz w:val="20"/>
        </w:rPr>
        <w:t>4.4.2 A risk-based approach is applied to the timing and scope of investigations and compliance monitoring activities</w:t>
      </w:r>
    </w:p>
    <w:p w14:paraId="19ED142B" w14:textId="657AED16" w:rsidR="00960FE2" w:rsidRDefault="00960FE2" w:rsidP="00960FE2">
      <w:pPr>
        <w:spacing w:before="0" w:after="120" w:line="276" w:lineRule="auto"/>
        <w:ind w:left="360"/>
        <w:rPr>
          <w:rFonts w:cstheme="minorHAnsi"/>
          <w:color w:val="auto"/>
          <w:spacing w:val="4"/>
          <w:sz w:val="20"/>
        </w:rPr>
      </w:pPr>
      <w:r w:rsidRPr="00960FE2">
        <w:rPr>
          <w:rFonts w:cstheme="minorHAnsi"/>
          <w:color w:val="auto"/>
          <w:spacing w:val="4"/>
          <w:sz w:val="20"/>
        </w:rPr>
        <w:t>As it matures, t</w:t>
      </w:r>
      <w:r w:rsidR="00E10080" w:rsidRPr="00960FE2">
        <w:rPr>
          <w:rFonts w:cstheme="minorHAnsi"/>
          <w:color w:val="auto"/>
          <w:spacing w:val="4"/>
          <w:sz w:val="20"/>
        </w:rPr>
        <w:t>he NDIS Commission</w:t>
      </w:r>
      <w:r w:rsidRPr="00960FE2">
        <w:rPr>
          <w:rFonts w:cstheme="minorHAnsi"/>
          <w:color w:val="auto"/>
          <w:spacing w:val="4"/>
          <w:sz w:val="20"/>
        </w:rPr>
        <w:t xml:space="preserve"> continues to take</w:t>
      </w:r>
      <w:r w:rsidR="00E10080" w:rsidRPr="00960FE2">
        <w:rPr>
          <w:rFonts w:cstheme="minorHAnsi"/>
          <w:color w:val="auto"/>
          <w:spacing w:val="4"/>
          <w:sz w:val="20"/>
        </w:rPr>
        <w:t xml:space="preserve"> a risk-based approach to compliance and investigation acti</w:t>
      </w:r>
      <w:r w:rsidRPr="00960FE2">
        <w:rPr>
          <w:rFonts w:cstheme="minorHAnsi"/>
          <w:color w:val="auto"/>
          <w:spacing w:val="4"/>
          <w:sz w:val="20"/>
        </w:rPr>
        <w:t>vities. We utilise</w:t>
      </w:r>
      <w:r w:rsidR="00E10080" w:rsidRPr="00960FE2">
        <w:rPr>
          <w:rFonts w:cstheme="minorHAnsi"/>
          <w:color w:val="auto"/>
          <w:spacing w:val="4"/>
          <w:sz w:val="20"/>
        </w:rPr>
        <w:t xml:space="preserve"> a variety of measures to manage non-compliance issues including making enquiries and conducting investigations. </w:t>
      </w:r>
      <w:r w:rsidRPr="00960FE2">
        <w:rPr>
          <w:rFonts w:cstheme="minorHAnsi"/>
          <w:color w:val="auto"/>
          <w:spacing w:val="4"/>
          <w:sz w:val="20"/>
        </w:rPr>
        <w:t xml:space="preserve">The selection of a regulatory response or combination of responses is made </w:t>
      </w:r>
      <w:r w:rsidR="009811C1">
        <w:rPr>
          <w:rFonts w:cstheme="minorHAnsi"/>
          <w:color w:val="auto"/>
          <w:spacing w:val="4"/>
          <w:sz w:val="20"/>
        </w:rPr>
        <w:t>on the basis</w:t>
      </w:r>
      <w:r w:rsidRPr="00960FE2">
        <w:rPr>
          <w:rFonts w:cstheme="minorHAnsi"/>
          <w:color w:val="auto"/>
          <w:spacing w:val="4"/>
          <w:sz w:val="20"/>
        </w:rPr>
        <w:t xml:space="preserve"> of determining what action is most likely to secure future compliance by the provider or other person, the objective seriousness of the misconduct</w:t>
      </w:r>
      <w:r>
        <w:rPr>
          <w:rFonts w:cstheme="minorHAnsi"/>
          <w:color w:val="auto"/>
          <w:spacing w:val="4"/>
          <w:sz w:val="20"/>
        </w:rPr>
        <w:t>,</w:t>
      </w:r>
      <w:r w:rsidRPr="00960FE2">
        <w:rPr>
          <w:rFonts w:cstheme="minorHAnsi"/>
          <w:color w:val="auto"/>
          <w:spacing w:val="4"/>
          <w:sz w:val="20"/>
        </w:rPr>
        <w:t xml:space="preserve"> and the risk to participants.</w:t>
      </w:r>
    </w:p>
    <w:p w14:paraId="5289FC4C" w14:textId="10E0B687" w:rsidR="00960FE2" w:rsidRPr="00960FE2" w:rsidRDefault="00E10080" w:rsidP="00960FE2">
      <w:pPr>
        <w:spacing w:before="0" w:after="120" w:line="276" w:lineRule="auto"/>
        <w:ind w:left="360"/>
        <w:rPr>
          <w:rFonts w:cstheme="minorHAnsi"/>
          <w:color w:val="auto"/>
          <w:spacing w:val="4"/>
          <w:sz w:val="20"/>
        </w:rPr>
      </w:pPr>
      <w:r w:rsidRPr="00960FE2">
        <w:rPr>
          <w:rFonts w:cstheme="minorHAnsi"/>
          <w:color w:val="auto"/>
          <w:spacing w:val="4"/>
          <w:sz w:val="20"/>
        </w:rPr>
        <w:t xml:space="preserve">Investigations are generally initiated where a complaint indicates serious or deliberate non-compliance or an emerging issue. </w:t>
      </w:r>
      <w:r w:rsidR="00960FE2" w:rsidRPr="00960FE2">
        <w:rPr>
          <w:rFonts w:cstheme="minorHAnsi"/>
          <w:color w:val="auto"/>
          <w:spacing w:val="4"/>
          <w:sz w:val="20"/>
        </w:rPr>
        <w:t>The degree and severity of the non-compliance is a major factor in determining the use of information gathering or enforcement powers. The</w:t>
      </w:r>
      <w:r w:rsidR="00E3647B">
        <w:rPr>
          <w:rFonts w:cstheme="minorHAnsi"/>
          <w:color w:val="auto"/>
          <w:spacing w:val="4"/>
          <w:sz w:val="20"/>
        </w:rPr>
        <w:t xml:space="preserve"> NDIS</w:t>
      </w:r>
      <w:r w:rsidR="00960FE2" w:rsidRPr="00960FE2">
        <w:rPr>
          <w:rFonts w:cstheme="minorHAnsi"/>
          <w:color w:val="auto"/>
          <w:spacing w:val="4"/>
          <w:sz w:val="20"/>
        </w:rPr>
        <w:t xml:space="preserve"> Commission has available to it </w:t>
      </w:r>
      <w:r w:rsidR="006B5449">
        <w:rPr>
          <w:rFonts w:cstheme="minorHAnsi"/>
          <w:color w:val="auto"/>
          <w:spacing w:val="4"/>
          <w:sz w:val="20"/>
        </w:rPr>
        <w:t xml:space="preserve">a </w:t>
      </w:r>
      <w:r w:rsidR="00960FE2" w:rsidRPr="00960FE2">
        <w:rPr>
          <w:rFonts w:cstheme="minorHAnsi"/>
          <w:color w:val="auto"/>
          <w:spacing w:val="4"/>
          <w:sz w:val="20"/>
        </w:rPr>
        <w:t xml:space="preserve">range of compliance and enforcement powers, tools and methods. Since its inception, the </w:t>
      </w:r>
      <w:r w:rsidR="00E3647B">
        <w:rPr>
          <w:rFonts w:cstheme="minorHAnsi"/>
          <w:color w:val="auto"/>
          <w:spacing w:val="4"/>
          <w:sz w:val="20"/>
        </w:rPr>
        <w:t xml:space="preserve">NDIS </w:t>
      </w:r>
      <w:r w:rsidR="00960FE2" w:rsidRPr="00960FE2">
        <w:rPr>
          <w:rFonts w:cstheme="minorHAnsi"/>
          <w:color w:val="auto"/>
          <w:spacing w:val="4"/>
          <w:sz w:val="20"/>
        </w:rPr>
        <w:t>Commission has undertaken the following regulatory activities:</w:t>
      </w:r>
    </w:p>
    <w:p w14:paraId="12A0D84A" w14:textId="5843B794" w:rsidR="00960FE2" w:rsidRPr="00960FE2" w:rsidRDefault="00960FE2" w:rsidP="005C22C3">
      <w:pPr>
        <w:pStyle w:val="ListParagraph"/>
        <w:numPr>
          <w:ilvl w:val="0"/>
          <w:numId w:val="23"/>
        </w:numPr>
        <w:spacing w:before="0" w:after="120" w:line="276" w:lineRule="auto"/>
        <w:rPr>
          <w:rFonts w:cstheme="minorHAnsi"/>
          <w:color w:val="auto"/>
          <w:spacing w:val="4"/>
          <w:sz w:val="20"/>
        </w:rPr>
      </w:pPr>
      <w:r w:rsidRPr="00960FE2">
        <w:rPr>
          <w:rFonts w:cstheme="minorHAnsi"/>
          <w:color w:val="auto"/>
          <w:spacing w:val="4"/>
          <w:sz w:val="20"/>
        </w:rPr>
        <w:t>educating providers to understand their obligations and achieve ongoing compliance</w:t>
      </w:r>
    </w:p>
    <w:p w14:paraId="0E1C92D2" w14:textId="06F753AB" w:rsidR="00960FE2" w:rsidRPr="00960FE2" w:rsidRDefault="00960FE2" w:rsidP="005C22C3">
      <w:pPr>
        <w:pStyle w:val="ListParagraph"/>
        <w:numPr>
          <w:ilvl w:val="0"/>
          <w:numId w:val="23"/>
        </w:numPr>
        <w:spacing w:before="0" w:after="120" w:line="276" w:lineRule="auto"/>
        <w:rPr>
          <w:rFonts w:cstheme="minorHAnsi"/>
          <w:color w:val="auto"/>
          <w:spacing w:val="4"/>
          <w:sz w:val="20"/>
        </w:rPr>
      </w:pPr>
      <w:r w:rsidRPr="00960FE2">
        <w:rPr>
          <w:rFonts w:cstheme="minorHAnsi"/>
          <w:color w:val="auto"/>
          <w:spacing w:val="4"/>
          <w:sz w:val="20"/>
        </w:rPr>
        <w:t>monitoring and investigating complaints or reports of non-compliance</w:t>
      </w:r>
      <w:r w:rsidRPr="00960FE2">
        <w:t xml:space="preserve"> </w:t>
      </w:r>
      <w:r>
        <w:t>w</w:t>
      </w:r>
      <w:r w:rsidRPr="00960FE2">
        <w:rPr>
          <w:rFonts w:cstheme="minorHAnsi"/>
          <w:color w:val="auto"/>
          <w:spacing w:val="4"/>
          <w:sz w:val="20"/>
        </w:rPr>
        <w:t>ith the NDIS Code of Conduct, the NDIS Practice Standards and other quality and safeguarding requirements where they apply</w:t>
      </w:r>
    </w:p>
    <w:p w14:paraId="4159047E" w14:textId="77777777" w:rsidR="00960FE2" w:rsidRPr="00960FE2" w:rsidRDefault="00960FE2" w:rsidP="005C22C3">
      <w:pPr>
        <w:pStyle w:val="ListParagraph"/>
        <w:numPr>
          <w:ilvl w:val="0"/>
          <w:numId w:val="23"/>
        </w:numPr>
        <w:spacing w:before="0" w:after="120" w:line="276" w:lineRule="auto"/>
        <w:rPr>
          <w:rFonts w:cstheme="minorHAnsi"/>
          <w:color w:val="auto"/>
          <w:spacing w:val="4"/>
          <w:sz w:val="20"/>
        </w:rPr>
      </w:pPr>
      <w:r w:rsidRPr="00960FE2">
        <w:rPr>
          <w:rFonts w:cstheme="minorHAnsi"/>
          <w:color w:val="auto"/>
          <w:spacing w:val="4"/>
          <w:sz w:val="20"/>
        </w:rPr>
        <w:t>issuing compliance notices directing a provider to do, or refrain from doing, certain things</w:t>
      </w:r>
    </w:p>
    <w:p w14:paraId="04BD079E" w14:textId="77777777" w:rsidR="00960FE2" w:rsidRPr="00960FE2" w:rsidRDefault="00960FE2" w:rsidP="005C22C3">
      <w:pPr>
        <w:pStyle w:val="ListParagraph"/>
        <w:numPr>
          <w:ilvl w:val="0"/>
          <w:numId w:val="23"/>
        </w:numPr>
        <w:spacing w:before="0" w:after="120" w:line="276" w:lineRule="auto"/>
        <w:rPr>
          <w:rFonts w:cstheme="minorHAnsi"/>
          <w:color w:val="auto"/>
          <w:spacing w:val="4"/>
          <w:sz w:val="20"/>
        </w:rPr>
      </w:pPr>
      <w:r w:rsidRPr="00960FE2">
        <w:rPr>
          <w:rFonts w:cstheme="minorHAnsi"/>
          <w:color w:val="auto"/>
          <w:spacing w:val="4"/>
          <w:sz w:val="20"/>
        </w:rPr>
        <w:lastRenderedPageBreak/>
        <w:t>issuing infringement notices</w:t>
      </w:r>
    </w:p>
    <w:p w14:paraId="5D4811EE" w14:textId="77777777" w:rsidR="00960FE2" w:rsidRPr="00960FE2" w:rsidRDefault="00960FE2" w:rsidP="005C22C3">
      <w:pPr>
        <w:pStyle w:val="ListParagraph"/>
        <w:numPr>
          <w:ilvl w:val="0"/>
          <w:numId w:val="23"/>
        </w:numPr>
        <w:spacing w:before="0" w:after="120" w:line="276" w:lineRule="auto"/>
        <w:rPr>
          <w:rFonts w:cstheme="minorHAnsi"/>
          <w:color w:val="auto"/>
          <w:spacing w:val="4"/>
          <w:sz w:val="20"/>
        </w:rPr>
      </w:pPr>
      <w:r w:rsidRPr="00960FE2">
        <w:rPr>
          <w:rFonts w:cstheme="minorHAnsi"/>
          <w:color w:val="auto"/>
          <w:spacing w:val="4"/>
          <w:sz w:val="20"/>
        </w:rPr>
        <w:t>varying, suspending or revoking a provider’s registration</w:t>
      </w:r>
    </w:p>
    <w:p w14:paraId="4E68B369" w14:textId="634EB379" w:rsidR="00960FE2" w:rsidRPr="00960FE2" w:rsidRDefault="00960FE2" w:rsidP="005C22C3">
      <w:pPr>
        <w:pStyle w:val="ListParagraph"/>
        <w:numPr>
          <w:ilvl w:val="0"/>
          <w:numId w:val="23"/>
        </w:numPr>
        <w:spacing w:before="0" w:after="120" w:line="276" w:lineRule="auto"/>
        <w:rPr>
          <w:rFonts w:cstheme="minorHAnsi"/>
          <w:color w:val="auto"/>
          <w:spacing w:val="4"/>
          <w:sz w:val="20"/>
        </w:rPr>
      </w:pPr>
      <w:r w:rsidRPr="00960FE2">
        <w:rPr>
          <w:rFonts w:cstheme="minorHAnsi"/>
          <w:color w:val="auto"/>
          <w:spacing w:val="4"/>
          <w:sz w:val="20"/>
        </w:rPr>
        <w:t>making banning orders that prohibit or restrict specified activities by a provider, or a person employed or otherwise engaged by a provider.</w:t>
      </w:r>
    </w:p>
    <w:p w14:paraId="3FFAEB2F" w14:textId="6FF379FE" w:rsidR="00F37CD9" w:rsidRPr="009166F0" w:rsidRDefault="00960FE2" w:rsidP="002D2476">
      <w:pPr>
        <w:spacing w:before="0" w:after="120" w:line="276" w:lineRule="auto"/>
        <w:ind w:left="360"/>
        <w:rPr>
          <w:rFonts w:cstheme="minorHAnsi"/>
          <w:color w:val="auto"/>
          <w:spacing w:val="4"/>
          <w:sz w:val="20"/>
        </w:rPr>
      </w:pPr>
      <w:r w:rsidRPr="00960FE2">
        <w:rPr>
          <w:rFonts w:cstheme="minorHAnsi"/>
          <w:color w:val="auto"/>
          <w:spacing w:val="4"/>
          <w:sz w:val="20"/>
        </w:rPr>
        <w:t xml:space="preserve">The </w:t>
      </w:r>
      <w:r w:rsidR="00E3647B">
        <w:rPr>
          <w:rFonts w:cstheme="minorHAnsi"/>
          <w:color w:val="auto"/>
          <w:spacing w:val="4"/>
          <w:sz w:val="20"/>
        </w:rPr>
        <w:t xml:space="preserve">NDIS </w:t>
      </w:r>
      <w:r w:rsidRPr="00960FE2">
        <w:rPr>
          <w:rFonts w:cstheme="minorHAnsi"/>
          <w:color w:val="auto"/>
          <w:spacing w:val="4"/>
          <w:sz w:val="20"/>
        </w:rPr>
        <w:t xml:space="preserve">Commission is yet to enter into an enforceable undertaking, seek injunctive relief or undertake civil penalty proceedings. </w:t>
      </w:r>
    </w:p>
    <w:p w14:paraId="24C49EDF" w14:textId="5362F1BC" w:rsidR="00CC72AA" w:rsidRDefault="00F868BB" w:rsidP="00960FE2">
      <w:pPr>
        <w:pStyle w:val="Heading3"/>
      </w:pPr>
      <w:r w:rsidRPr="00F868BB">
        <w:t>KPI 5 - Regulators are open and transparent in their dealings with regulated entities</w:t>
      </w:r>
    </w:p>
    <w:p w14:paraId="39109B03" w14:textId="53F234A8" w:rsidR="00F868BB" w:rsidRPr="00870C23" w:rsidRDefault="00960FE2" w:rsidP="00870C23">
      <w:pPr>
        <w:suppressAutoHyphens w:val="0"/>
        <w:spacing w:before="0" w:after="120" w:line="276" w:lineRule="auto"/>
        <w:rPr>
          <w:rFonts w:cstheme="minorHAnsi"/>
          <w:color w:val="333333"/>
          <w:spacing w:val="4"/>
          <w:sz w:val="20"/>
        </w:rPr>
      </w:pPr>
      <w:r w:rsidRPr="00820CF3">
        <w:rPr>
          <w:rFonts w:cstheme="minorHAnsi"/>
          <w:i/>
          <w:color w:val="auto"/>
          <w:spacing w:val="4"/>
          <w:sz w:val="24"/>
        </w:rPr>
        <w:t>Rating:</w:t>
      </w:r>
      <w:r>
        <w:rPr>
          <w:rFonts w:cstheme="minorHAnsi"/>
          <w:i/>
          <w:color w:val="auto"/>
          <w:spacing w:val="4"/>
          <w:sz w:val="24"/>
        </w:rPr>
        <w:t xml:space="preserve"> </w:t>
      </w:r>
      <w:r w:rsidR="00820CF3" w:rsidRPr="00820CF3">
        <w:rPr>
          <w:rFonts w:cstheme="minorHAnsi"/>
          <w:i/>
          <w:color w:val="auto"/>
          <w:spacing w:val="4"/>
          <w:sz w:val="24"/>
        </w:rPr>
        <w:t>Achieved</w:t>
      </w:r>
    </w:p>
    <w:p w14:paraId="234FD98B" w14:textId="31D2FC9C" w:rsidR="003251D3" w:rsidRPr="00870C23" w:rsidRDefault="003251D3" w:rsidP="003251D3">
      <w:pPr>
        <w:pStyle w:val="Heading3"/>
      </w:pPr>
      <w:r w:rsidRPr="00870C23">
        <w:t>Measure 5.1: Our risk-based frameworks are publicly available in a format which is clear, understandable and accessible</w:t>
      </w:r>
      <w:r w:rsidR="007557AE">
        <w:br/>
      </w:r>
    </w:p>
    <w:p w14:paraId="17D4BF17" w14:textId="23A3B611" w:rsidR="00E10080" w:rsidRPr="00E10080" w:rsidRDefault="00E10080" w:rsidP="005C22C3">
      <w:pPr>
        <w:pStyle w:val="ListParagraph"/>
        <w:numPr>
          <w:ilvl w:val="0"/>
          <w:numId w:val="19"/>
        </w:numPr>
        <w:tabs>
          <w:tab w:val="left" w:pos="4358"/>
        </w:tabs>
        <w:spacing w:before="0" w:after="120" w:line="276" w:lineRule="auto"/>
        <w:ind w:left="426"/>
        <w:rPr>
          <w:rFonts w:cstheme="minorHAnsi"/>
          <w:b/>
          <w:bCs/>
          <w:color w:val="333333"/>
          <w:spacing w:val="4"/>
          <w:sz w:val="20"/>
        </w:rPr>
      </w:pPr>
      <w:r w:rsidRPr="00E10080">
        <w:rPr>
          <w:rFonts w:cstheme="minorHAnsi"/>
          <w:b/>
          <w:bCs/>
          <w:color w:val="333333"/>
          <w:spacing w:val="4"/>
          <w:sz w:val="20"/>
        </w:rPr>
        <w:t>5.1.1 Regulatory model framework is publicly available</w:t>
      </w:r>
    </w:p>
    <w:p w14:paraId="473C17FD" w14:textId="12FAE8F0" w:rsidR="00E10080" w:rsidRPr="00A8207D" w:rsidRDefault="00E10080" w:rsidP="00C10037">
      <w:pPr>
        <w:tabs>
          <w:tab w:val="left" w:pos="4358"/>
        </w:tabs>
        <w:spacing w:before="0" w:after="120" w:line="276" w:lineRule="auto"/>
        <w:ind w:left="426"/>
        <w:rPr>
          <w:rFonts w:cstheme="minorHAnsi"/>
          <w:color w:val="auto"/>
          <w:spacing w:val="4"/>
          <w:sz w:val="20"/>
        </w:rPr>
      </w:pPr>
      <w:r w:rsidRPr="00A8207D">
        <w:rPr>
          <w:rFonts w:cstheme="minorHAnsi"/>
          <w:color w:val="auto"/>
          <w:spacing w:val="4"/>
          <w:sz w:val="20"/>
        </w:rPr>
        <w:t>The NDIS Quality and Safeguarding Framework is publicly available and is operationalised by the work of the NDIS Commission.</w:t>
      </w:r>
    </w:p>
    <w:p w14:paraId="4BFE1B00" w14:textId="47DD5901" w:rsidR="00E10080" w:rsidRPr="00E10080" w:rsidRDefault="00E10080" w:rsidP="005C22C3">
      <w:pPr>
        <w:pStyle w:val="ListParagraph"/>
        <w:numPr>
          <w:ilvl w:val="0"/>
          <w:numId w:val="19"/>
        </w:numPr>
        <w:tabs>
          <w:tab w:val="left" w:pos="4378"/>
        </w:tabs>
        <w:spacing w:before="0" w:after="120" w:line="276" w:lineRule="auto"/>
        <w:ind w:left="426"/>
        <w:rPr>
          <w:rFonts w:cstheme="minorHAnsi"/>
          <w:b/>
          <w:bCs/>
          <w:color w:val="333333"/>
          <w:spacing w:val="4"/>
          <w:sz w:val="20"/>
        </w:rPr>
      </w:pPr>
      <w:r w:rsidRPr="00E10080">
        <w:rPr>
          <w:rFonts w:cstheme="minorHAnsi"/>
          <w:b/>
          <w:bCs/>
          <w:color w:val="333333"/>
          <w:spacing w:val="4"/>
          <w:sz w:val="20"/>
        </w:rPr>
        <w:t>5.1.2 Compliance and enforcement strategy consistent with risk management policy is publicly available</w:t>
      </w:r>
    </w:p>
    <w:p w14:paraId="633C9BA1" w14:textId="65BC3652" w:rsidR="00E10080" w:rsidRPr="00A8207D" w:rsidRDefault="00A8207D" w:rsidP="00E10080">
      <w:pPr>
        <w:tabs>
          <w:tab w:val="left" w:pos="4378"/>
        </w:tabs>
        <w:spacing w:before="0" w:after="120" w:line="276" w:lineRule="auto"/>
        <w:ind w:left="426"/>
        <w:rPr>
          <w:rFonts w:cstheme="minorHAnsi"/>
          <w:color w:val="auto"/>
          <w:spacing w:val="4"/>
          <w:sz w:val="20"/>
        </w:rPr>
      </w:pPr>
      <w:r w:rsidRPr="00A8207D">
        <w:rPr>
          <w:rFonts w:cstheme="minorHAnsi"/>
          <w:color w:val="auto"/>
          <w:spacing w:val="4"/>
          <w:sz w:val="20"/>
        </w:rPr>
        <w:t xml:space="preserve">The </w:t>
      </w:r>
      <w:r w:rsidRPr="009166F0">
        <w:rPr>
          <w:rFonts w:cstheme="minorHAnsi"/>
          <w:color w:val="auto"/>
          <w:spacing w:val="4"/>
          <w:sz w:val="20"/>
        </w:rPr>
        <w:t xml:space="preserve">NDIS Commission Compliance and Enforcement Policy is published on our website. The NDIS Commission compliance priorities for </w:t>
      </w:r>
      <w:r w:rsidR="00A54F9C">
        <w:rPr>
          <w:rFonts w:cstheme="minorHAnsi"/>
          <w:color w:val="auto"/>
          <w:spacing w:val="4"/>
          <w:sz w:val="20"/>
        </w:rPr>
        <w:t>2019–20</w:t>
      </w:r>
      <w:r w:rsidRPr="009166F0">
        <w:rPr>
          <w:rFonts w:cstheme="minorHAnsi"/>
          <w:color w:val="auto"/>
          <w:spacing w:val="4"/>
          <w:sz w:val="20"/>
        </w:rPr>
        <w:t xml:space="preserve"> wer</w:t>
      </w:r>
      <w:r w:rsidR="004D2C18">
        <w:rPr>
          <w:rFonts w:cstheme="minorHAnsi"/>
          <w:color w:val="auto"/>
          <w:spacing w:val="4"/>
          <w:sz w:val="20"/>
        </w:rPr>
        <w:t>e also published on our website, listing</w:t>
      </w:r>
      <w:r w:rsidRPr="009166F0">
        <w:rPr>
          <w:rFonts w:cstheme="minorHAnsi"/>
          <w:color w:val="auto"/>
          <w:spacing w:val="4"/>
          <w:sz w:val="20"/>
        </w:rPr>
        <w:t xml:space="preserve"> the key quality and safeguarding issues that would be the focus of compliance and enforcement activities during 2019–20</w:t>
      </w:r>
      <w:r w:rsidRPr="006F2E39">
        <w:rPr>
          <w:rFonts w:cstheme="minorHAnsi"/>
          <w:color w:val="auto"/>
          <w:spacing w:val="4"/>
          <w:sz w:val="20"/>
        </w:rPr>
        <w:t>.</w:t>
      </w:r>
      <w:r w:rsidR="004D2C18">
        <w:rPr>
          <w:rFonts w:cstheme="minorHAnsi"/>
          <w:color w:val="auto"/>
          <w:spacing w:val="4"/>
          <w:sz w:val="20"/>
        </w:rPr>
        <w:t xml:space="preserve"> </w:t>
      </w:r>
      <w:r w:rsidR="00571445" w:rsidRPr="006F2E39">
        <w:rPr>
          <w:rFonts w:cstheme="minorHAnsi"/>
          <w:color w:val="auto"/>
          <w:spacing w:val="4"/>
          <w:sz w:val="20"/>
        </w:rPr>
        <w:t>The policy and priorities were determined in the light of the considered risk level with respect to various issues.</w:t>
      </w:r>
      <w:r w:rsidR="00571445">
        <w:rPr>
          <w:rFonts w:cstheme="minorHAnsi"/>
          <w:color w:val="auto"/>
          <w:spacing w:val="4"/>
          <w:sz w:val="20"/>
        </w:rPr>
        <w:t xml:space="preserve"> </w:t>
      </w:r>
    </w:p>
    <w:p w14:paraId="0E454EE1" w14:textId="38EBA194" w:rsidR="003251D3" w:rsidRPr="00870C23" w:rsidRDefault="003251D3" w:rsidP="003251D3">
      <w:pPr>
        <w:pStyle w:val="Heading3"/>
      </w:pPr>
      <w:r w:rsidRPr="00870C23">
        <w:t>Measure 5.2: We are open and responsive to requests from regulated entities regarding the operation of the regulatory framework, and approaches implemented by us</w:t>
      </w:r>
      <w:r w:rsidR="007557AE">
        <w:br/>
      </w:r>
    </w:p>
    <w:p w14:paraId="56C045EE" w14:textId="39B29A58" w:rsidR="00257319" w:rsidRPr="00257319" w:rsidRDefault="00257319" w:rsidP="005C22C3">
      <w:pPr>
        <w:pStyle w:val="ListParagraph"/>
        <w:numPr>
          <w:ilvl w:val="0"/>
          <w:numId w:val="19"/>
        </w:numPr>
        <w:tabs>
          <w:tab w:val="left" w:pos="4358"/>
        </w:tabs>
        <w:suppressAutoHyphens w:val="0"/>
        <w:spacing w:before="0" w:after="120" w:line="276" w:lineRule="auto"/>
        <w:ind w:left="426"/>
        <w:rPr>
          <w:rFonts w:cstheme="minorHAnsi"/>
          <w:b/>
          <w:bCs/>
          <w:color w:val="333333"/>
          <w:spacing w:val="4"/>
          <w:sz w:val="20"/>
        </w:rPr>
      </w:pPr>
      <w:r w:rsidRPr="00257319">
        <w:rPr>
          <w:rFonts w:cstheme="minorHAnsi"/>
          <w:b/>
          <w:bCs/>
          <w:color w:val="333333"/>
          <w:spacing w:val="4"/>
          <w:sz w:val="20"/>
        </w:rPr>
        <w:t>5.2.1 Information and education sessions about provider registration and obligations are available</w:t>
      </w:r>
    </w:p>
    <w:p w14:paraId="382BDBBA" w14:textId="05678493" w:rsidR="00257319" w:rsidRPr="00A8207D" w:rsidRDefault="00A8207D" w:rsidP="00257319">
      <w:pPr>
        <w:tabs>
          <w:tab w:val="left" w:pos="4358"/>
        </w:tabs>
        <w:suppressAutoHyphens w:val="0"/>
        <w:spacing w:before="0" w:after="120" w:line="276" w:lineRule="auto"/>
        <w:ind w:left="426"/>
        <w:rPr>
          <w:rFonts w:cstheme="minorHAnsi"/>
          <w:color w:val="auto"/>
          <w:spacing w:val="4"/>
          <w:sz w:val="20"/>
        </w:rPr>
      </w:pPr>
      <w:r w:rsidRPr="00A8207D">
        <w:rPr>
          <w:rFonts w:cstheme="minorHAnsi"/>
          <w:color w:val="auto"/>
          <w:spacing w:val="4"/>
          <w:sz w:val="20"/>
        </w:rPr>
        <w:t xml:space="preserve">Information was available for all providers registered with the NDIS Commission during the period, and to Western Australian providers </w:t>
      </w:r>
      <w:r w:rsidR="00B00E7A">
        <w:rPr>
          <w:rFonts w:cstheme="minorHAnsi"/>
          <w:color w:val="auto"/>
          <w:spacing w:val="4"/>
          <w:sz w:val="20"/>
        </w:rPr>
        <w:t>prior</w:t>
      </w:r>
      <w:r w:rsidRPr="00A8207D">
        <w:rPr>
          <w:rFonts w:cstheme="minorHAnsi"/>
          <w:color w:val="auto"/>
          <w:spacing w:val="4"/>
          <w:sz w:val="20"/>
        </w:rPr>
        <w:t xml:space="preserve"> to</w:t>
      </w:r>
      <w:r w:rsidR="00B00E7A">
        <w:rPr>
          <w:rFonts w:cstheme="minorHAnsi"/>
          <w:color w:val="auto"/>
          <w:spacing w:val="4"/>
          <w:sz w:val="20"/>
        </w:rPr>
        <w:t xml:space="preserve"> their</w:t>
      </w:r>
      <w:r w:rsidRPr="00A8207D">
        <w:rPr>
          <w:rFonts w:cstheme="minorHAnsi"/>
          <w:color w:val="auto"/>
          <w:spacing w:val="4"/>
          <w:sz w:val="20"/>
        </w:rPr>
        <w:t xml:space="preserve"> transition into the NDIS Commission’s jurisdiction on 1 December 2020. We updated our website and developed fact sheets, guides and other resources for providers. Engagement activities were held in all jurisdictions to promote the role of the NDIS Commission and to support providers by providing information on their obligations in the NDIS.</w:t>
      </w:r>
    </w:p>
    <w:p w14:paraId="2E6E9E56" w14:textId="77777777" w:rsidR="00257319" w:rsidRPr="00257319" w:rsidRDefault="00257319" w:rsidP="005C22C3">
      <w:pPr>
        <w:pStyle w:val="ListParagraph"/>
        <w:keepNext/>
        <w:numPr>
          <w:ilvl w:val="0"/>
          <w:numId w:val="19"/>
        </w:numPr>
        <w:tabs>
          <w:tab w:val="left" w:pos="4378"/>
        </w:tabs>
        <w:suppressAutoHyphens w:val="0"/>
        <w:spacing w:before="0" w:after="120" w:line="276" w:lineRule="auto"/>
        <w:ind w:left="425" w:hanging="357"/>
        <w:rPr>
          <w:rFonts w:cstheme="minorHAnsi"/>
          <w:b/>
          <w:bCs/>
          <w:color w:val="333333"/>
          <w:spacing w:val="4"/>
          <w:sz w:val="20"/>
        </w:rPr>
      </w:pPr>
      <w:r w:rsidRPr="00257319">
        <w:rPr>
          <w:rFonts w:cstheme="minorHAnsi"/>
          <w:b/>
          <w:bCs/>
          <w:color w:val="333333"/>
          <w:spacing w:val="4"/>
          <w:sz w:val="20"/>
        </w:rPr>
        <w:t>5.2.2 Feedback and complaints mechanisms are in place</w:t>
      </w:r>
      <w:r w:rsidRPr="00257319">
        <w:rPr>
          <w:rFonts w:cstheme="minorHAnsi"/>
          <w:b/>
          <w:bCs/>
          <w:color w:val="333333"/>
          <w:spacing w:val="4"/>
          <w:sz w:val="20"/>
        </w:rPr>
        <w:tab/>
      </w:r>
    </w:p>
    <w:p w14:paraId="59351210" w14:textId="0A3B7648" w:rsidR="00597332" w:rsidRPr="00597332" w:rsidRDefault="00074DC9" w:rsidP="002D2476">
      <w:pPr>
        <w:tabs>
          <w:tab w:val="left" w:pos="4378"/>
        </w:tabs>
        <w:suppressAutoHyphens w:val="0"/>
        <w:spacing w:before="0" w:after="120" w:line="276" w:lineRule="auto"/>
        <w:ind w:left="426"/>
        <w:rPr>
          <w:rFonts w:cstheme="minorHAnsi"/>
          <w:color w:val="auto"/>
          <w:spacing w:val="4"/>
          <w:sz w:val="20"/>
        </w:rPr>
      </w:pPr>
      <w:r w:rsidRPr="00074DC9">
        <w:rPr>
          <w:rFonts w:cstheme="minorHAnsi"/>
          <w:color w:val="auto"/>
          <w:spacing w:val="4"/>
          <w:sz w:val="20"/>
        </w:rPr>
        <w:t>The NDIS Commission has published various resources, including reportable-incidents and complaint-handling guidance for providers and workers. The NDIS Commission contact centre routinely provides information and explanations to NDIS providers about our processes and operations. When they cannot assist, they will direct calls and emails through to the relevant area or executive level officer for their action and response. The contact centre regularly receives compliments on their prompt and detailed assistance. The website also explains how people can complain about the NDIS Commission</w:t>
      </w:r>
      <w:r w:rsidR="00FC57AE">
        <w:rPr>
          <w:rFonts w:cstheme="minorHAnsi"/>
          <w:color w:val="auto"/>
          <w:spacing w:val="4"/>
          <w:sz w:val="20"/>
        </w:rPr>
        <w:t>,</w:t>
      </w:r>
      <w:r w:rsidRPr="00074DC9">
        <w:rPr>
          <w:rFonts w:cstheme="minorHAnsi"/>
          <w:color w:val="auto"/>
          <w:spacing w:val="4"/>
          <w:sz w:val="20"/>
        </w:rPr>
        <w:t xml:space="preserve"> or seek a review of a decision </w:t>
      </w:r>
      <w:r w:rsidR="00FC57AE">
        <w:rPr>
          <w:rFonts w:cstheme="minorHAnsi"/>
          <w:color w:val="auto"/>
          <w:spacing w:val="4"/>
          <w:sz w:val="20"/>
        </w:rPr>
        <w:t>made in relation to</w:t>
      </w:r>
      <w:r w:rsidRPr="00074DC9">
        <w:rPr>
          <w:rFonts w:cstheme="minorHAnsi"/>
          <w:color w:val="auto"/>
          <w:spacing w:val="4"/>
          <w:sz w:val="20"/>
        </w:rPr>
        <w:t xml:space="preserve"> a complaint about a provider. In addition, the Registrations </w:t>
      </w:r>
      <w:r w:rsidRPr="00074DC9">
        <w:rPr>
          <w:rFonts w:cstheme="minorHAnsi"/>
          <w:color w:val="auto"/>
          <w:spacing w:val="4"/>
          <w:sz w:val="20"/>
        </w:rPr>
        <w:lastRenderedPageBreak/>
        <w:t>branch has operational arrangements in place to respond by telephone and email to NDIS provider enquiries, requests for assistance and complaints about registration processes.</w:t>
      </w:r>
    </w:p>
    <w:p w14:paraId="7C84FD7F" w14:textId="7829D430" w:rsidR="003251D3" w:rsidRPr="00870C23" w:rsidRDefault="003251D3" w:rsidP="003251D3">
      <w:pPr>
        <w:pStyle w:val="Heading3"/>
      </w:pPr>
      <w:r w:rsidRPr="00870C23">
        <w:t>Measure 5.3: Our performance measurement results are published in a timely manner to ensure accountability to the public</w:t>
      </w:r>
      <w:r w:rsidR="007557AE">
        <w:br/>
      </w:r>
    </w:p>
    <w:p w14:paraId="361B29EF" w14:textId="77777777" w:rsidR="00257319" w:rsidRPr="00257319" w:rsidRDefault="00257319" w:rsidP="005C22C3">
      <w:pPr>
        <w:pStyle w:val="ListParagraph"/>
        <w:numPr>
          <w:ilvl w:val="0"/>
          <w:numId w:val="19"/>
        </w:numPr>
        <w:suppressAutoHyphens w:val="0"/>
        <w:spacing w:before="0" w:after="120" w:line="276" w:lineRule="auto"/>
        <w:ind w:left="426"/>
        <w:rPr>
          <w:rFonts w:cstheme="minorHAnsi"/>
          <w:b/>
          <w:bCs/>
          <w:color w:val="333333"/>
          <w:spacing w:val="4"/>
          <w:sz w:val="20"/>
        </w:rPr>
      </w:pPr>
      <w:r w:rsidRPr="00257319">
        <w:rPr>
          <w:rFonts w:cstheme="minorHAnsi"/>
          <w:b/>
          <w:bCs/>
          <w:color w:val="333333"/>
          <w:spacing w:val="4"/>
          <w:sz w:val="20"/>
        </w:rPr>
        <w:t>5.3.1 Our regulatory outputs are publicly available</w:t>
      </w:r>
    </w:p>
    <w:p w14:paraId="0C3B8D7E" w14:textId="54AD7120" w:rsidR="00257319" w:rsidRPr="00870C23" w:rsidRDefault="00257319" w:rsidP="00257319">
      <w:pPr>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Regulatory outputs are reported in the NDIS Commission's Annual Performance Statements / Annual Report and published on our website. Our regulatory activity (including registration</w:t>
      </w:r>
      <w:r w:rsidR="00BD52D6">
        <w:rPr>
          <w:rFonts w:cstheme="minorHAnsi"/>
          <w:color w:val="333333"/>
          <w:spacing w:val="4"/>
          <w:sz w:val="20"/>
        </w:rPr>
        <w:t>,</w:t>
      </w:r>
      <w:r w:rsidRPr="00870C23">
        <w:rPr>
          <w:rFonts w:cstheme="minorHAnsi"/>
          <w:color w:val="333333"/>
          <w:spacing w:val="4"/>
          <w:sz w:val="20"/>
        </w:rPr>
        <w:t xml:space="preserve"> complaints, reportable incidents, compliance and enforcement activity) is also published our website. We publish an NDIS Provider Register in two parts. Part 1 contains information about the registration status of the provider and its registration renewal date, the supports and services it is registered to deliver and its conditions of registration. Part 2 contains information on compliance activities we have undertaken, including banning orders, compliance notices, suspensions of registration, revocations of registration and refusals to re-register previously registered NDIS providers. </w:t>
      </w:r>
    </w:p>
    <w:p w14:paraId="63AFE3E7" w14:textId="42FC68AF" w:rsidR="00257319" w:rsidRPr="00870C23" w:rsidRDefault="00257319" w:rsidP="00257319">
      <w:pPr>
        <w:tabs>
          <w:tab w:val="left" w:pos="435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 xml:space="preserve">The NDIS Commission's reporting capacity continues to be developed as refinements are made to </w:t>
      </w:r>
      <w:r>
        <w:rPr>
          <w:rFonts w:cstheme="minorHAnsi"/>
          <w:color w:val="333333"/>
          <w:spacing w:val="4"/>
          <w:sz w:val="20"/>
        </w:rPr>
        <w:t>COS. The six-</w:t>
      </w:r>
      <w:r w:rsidRPr="00870C23">
        <w:rPr>
          <w:rFonts w:cstheme="minorHAnsi"/>
          <w:color w:val="333333"/>
          <w:spacing w:val="4"/>
          <w:sz w:val="20"/>
        </w:rPr>
        <w:t>monthly activity report available on the NDIS Commission website gives breakdowns of</w:t>
      </w:r>
      <w:r w:rsidR="00BD52D6">
        <w:rPr>
          <w:rFonts w:cstheme="minorHAnsi"/>
          <w:color w:val="333333"/>
          <w:spacing w:val="4"/>
          <w:sz w:val="20"/>
        </w:rPr>
        <w:t xml:space="preserve"> key data including registrations,</w:t>
      </w:r>
      <w:r w:rsidRPr="00870C23">
        <w:rPr>
          <w:rFonts w:cstheme="minorHAnsi"/>
          <w:color w:val="333333"/>
          <w:spacing w:val="4"/>
          <w:sz w:val="20"/>
        </w:rPr>
        <w:t xml:space="preserve"> complaints and reportable incidents. This information is also incorporated into the annual report.</w:t>
      </w:r>
    </w:p>
    <w:p w14:paraId="500AF401" w14:textId="699FAB85" w:rsidR="000240BC" w:rsidRDefault="00F868BB" w:rsidP="00F868BB">
      <w:pPr>
        <w:pStyle w:val="Heading2"/>
      </w:pPr>
      <w:r w:rsidRPr="00F868BB">
        <w:t>KPI 6 - Regulators actively contribute to the continuous improvement of regulatory frameworks</w:t>
      </w:r>
    </w:p>
    <w:p w14:paraId="626CAD9F" w14:textId="224E79AF" w:rsidR="00F868BB" w:rsidRPr="00820CF3" w:rsidRDefault="00F868BB" w:rsidP="00870C23">
      <w:pPr>
        <w:suppressAutoHyphens w:val="0"/>
        <w:spacing w:before="0" w:after="120" w:line="276" w:lineRule="auto"/>
        <w:rPr>
          <w:rFonts w:cstheme="minorHAnsi"/>
          <w:color w:val="333333"/>
          <w:spacing w:val="4"/>
          <w:sz w:val="24"/>
          <w:szCs w:val="24"/>
        </w:rPr>
      </w:pPr>
      <w:r w:rsidRPr="00820CF3">
        <w:rPr>
          <w:rFonts w:cstheme="minorHAnsi"/>
          <w:i/>
          <w:color w:val="auto"/>
          <w:spacing w:val="4"/>
          <w:sz w:val="24"/>
          <w:szCs w:val="24"/>
        </w:rPr>
        <w:t xml:space="preserve">Rating: </w:t>
      </w:r>
      <w:r w:rsidR="00820CF3" w:rsidRPr="00820CF3">
        <w:rPr>
          <w:rFonts w:cstheme="minorHAnsi"/>
          <w:i/>
          <w:color w:val="auto"/>
          <w:spacing w:val="4"/>
          <w:sz w:val="24"/>
          <w:szCs w:val="24"/>
        </w:rPr>
        <w:t>Substantially Achieved</w:t>
      </w:r>
    </w:p>
    <w:p w14:paraId="35F4F768" w14:textId="140F0611" w:rsidR="003251D3" w:rsidRPr="00870C23" w:rsidRDefault="003251D3" w:rsidP="003251D3">
      <w:pPr>
        <w:pStyle w:val="Heading3"/>
      </w:pPr>
      <w:r w:rsidRPr="00870C23">
        <w:t>Measure 6.1: We establish cooperative and collaborative relationships with stakeholders to promote trust and improve the efficiency and effectiveness of the regulatory framework</w:t>
      </w:r>
      <w:r w:rsidR="007557AE">
        <w:br/>
      </w:r>
    </w:p>
    <w:p w14:paraId="5FC848F9" w14:textId="77777777" w:rsidR="00C3495D" w:rsidRPr="00C3495D" w:rsidRDefault="00C3495D" w:rsidP="005C22C3">
      <w:pPr>
        <w:pStyle w:val="ListParagraph"/>
        <w:numPr>
          <w:ilvl w:val="0"/>
          <w:numId w:val="19"/>
        </w:numPr>
        <w:tabs>
          <w:tab w:val="left" w:pos="4358"/>
        </w:tabs>
        <w:suppressAutoHyphens w:val="0"/>
        <w:spacing w:before="0" w:after="120" w:line="276" w:lineRule="auto"/>
        <w:ind w:left="426"/>
        <w:rPr>
          <w:rFonts w:cstheme="minorHAnsi"/>
          <w:b/>
          <w:bCs/>
          <w:color w:val="333333"/>
          <w:spacing w:val="4"/>
          <w:sz w:val="20"/>
        </w:rPr>
      </w:pPr>
      <w:r w:rsidRPr="00C3495D">
        <w:rPr>
          <w:rFonts w:cstheme="minorHAnsi"/>
          <w:b/>
          <w:bCs/>
          <w:color w:val="333333"/>
          <w:spacing w:val="4"/>
          <w:sz w:val="20"/>
        </w:rPr>
        <w:t>6.1.1 Consultation and engagement mechanisms are in place to promote activities with stakeholders</w:t>
      </w:r>
    </w:p>
    <w:p w14:paraId="10818C07" w14:textId="44F01EB0" w:rsidR="00C3495D" w:rsidRPr="00870C23" w:rsidRDefault="00C3495D" w:rsidP="00C3495D">
      <w:pPr>
        <w:tabs>
          <w:tab w:val="left" w:pos="435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t>The NDIS Commission</w:t>
      </w:r>
      <w:r>
        <w:rPr>
          <w:rFonts w:cstheme="minorHAnsi"/>
          <w:color w:val="333333"/>
          <w:spacing w:val="4"/>
          <w:sz w:val="20"/>
        </w:rPr>
        <w:t xml:space="preserve"> has</w:t>
      </w:r>
      <w:r w:rsidRPr="00870C23">
        <w:rPr>
          <w:rFonts w:cstheme="minorHAnsi"/>
          <w:color w:val="333333"/>
          <w:spacing w:val="4"/>
          <w:sz w:val="20"/>
        </w:rPr>
        <w:t xml:space="preserve"> developed </w:t>
      </w:r>
      <w:r w:rsidR="008129A5">
        <w:rPr>
          <w:rFonts w:cstheme="minorHAnsi"/>
          <w:color w:val="333333"/>
          <w:spacing w:val="4"/>
          <w:sz w:val="20"/>
        </w:rPr>
        <w:t xml:space="preserve">and operationalised </w:t>
      </w:r>
      <w:r w:rsidRPr="00870C23">
        <w:rPr>
          <w:rFonts w:cstheme="minorHAnsi"/>
          <w:color w:val="333333"/>
          <w:spacing w:val="4"/>
          <w:sz w:val="20"/>
        </w:rPr>
        <w:t>an engagement framework that helps guide engagement and related communication activities for stakeholders including advisory groups, expert panels, time-limited focus groups</w:t>
      </w:r>
      <w:r>
        <w:rPr>
          <w:rFonts w:cstheme="minorHAnsi"/>
          <w:color w:val="333333"/>
          <w:spacing w:val="4"/>
          <w:sz w:val="20"/>
        </w:rPr>
        <w:t>,</w:t>
      </w:r>
      <w:r w:rsidRPr="00870C23">
        <w:rPr>
          <w:rFonts w:cstheme="minorHAnsi"/>
          <w:color w:val="333333"/>
          <w:spacing w:val="4"/>
          <w:sz w:val="20"/>
        </w:rPr>
        <w:t xml:space="preserve"> and people </w:t>
      </w:r>
      <w:r>
        <w:rPr>
          <w:rFonts w:cstheme="minorHAnsi"/>
          <w:color w:val="333333"/>
          <w:spacing w:val="4"/>
          <w:sz w:val="20"/>
        </w:rPr>
        <w:t>who have</w:t>
      </w:r>
      <w:r w:rsidRPr="00870C23">
        <w:rPr>
          <w:rFonts w:cstheme="minorHAnsi"/>
          <w:color w:val="333333"/>
          <w:spacing w:val="4"/>
          <w:sz w:val="20"/>
        </w:rPr>
        <w:t xml:space="preserve"> experience with different disability sub-types. In addition, </w:t>
      </w:r>
      <w:r w:rsidR="008129A5">
        <w:rPr>
          <w:rFonts w:cstheme="minorHAnsi"/>
          <w:color w:val="333333"/>
          <w:spacing w:val="4"/>
          <w:sz w:val="20"/>
        </w:rPr>
        <w:t xml:space="preserve">provider alerts and </w:t>
      </w:r>
      <w:r w:rsidRPr="00870C23">
        <w:rPr>
          <w:rFonts w:cstheme="minorHAnsi"/>
          <w:color w:val="333333"/>
          <w:spacing w:val="4"/>
          <w:sz w:val="20"/>
        </w:rPr>
        <w:t xml:space="preserve">practice alerts are issued </w:t>
      </w:r>
      <w:r w:rsidR="008129A5">
        <w:rPr>
          <w:rFonts w:cstheme="minorHAnsi"/>
          <w:color w:val="333333"/>
          <w:spacing w:val="4"/>
          <w:sz w:val="20"/>
        </w:rPr>
        <w:t>to ensure providers</w:t>
      </w:r>
      <w:r w:rsidRPr="00870C23">
        <w:rPr>
          <w:rFonts w:cstheme="minorHAnsi"/>
          <w:color w:val="333333"/>
          <w:spacing w:val="4"/>
          <w:sz w:val="20"/>
        </w:rPr>
        <w:t xml:space="preserve"> are kept informed of events that can </w:t>
      </w:r>
      <w:r w:rsidR="00EA69B7" w:rsidRPr="00870C23">
        <w:rPr>
          <w:rFonts w:cstheme="minorHAnsi"/>
          <w:color w:val="333333"/>
          <w:spacing w:val="4"/>
          <w:sz w:val="20"/>
        </w:rPr>
        <w:t>affect</w:t>
      </w:r>
      <w:r w:rsidRPr="00870C23">
        <w:rPr>
          <w:rFonts w:cstheme="minorHAnsi"/>
          <w:color w:val="333333"/>
          <w:spacing w:val="4"/>
          <w:sz w:val="20"/>
        </w:rPr>
        <w:t xml:space="preserve"> the regulatory regime. </w:t>
      </w:r>
    </w:p>
    <w:p w14:paraId="247E3F00" w14:textId="0679D12B" w:rsidR="003251D3" w:rsidRPr="00870C23" w:rsidRDefault="003251D3" w:rsidP="003251D3">
      <w:pPr>
        <w:pStyle w:val="Heading3"/>
      </w:pPr>
      <w:r w:rsidRPr="00870C23">
        <w:t>Measure 6.2: We engage stakeholders in the development of options to reduce compliance costs. This could include industry self-regulation, changes to the overarching regulatory framework, or other strategies to streamline monitoring and compliance approaches</w:t>
      </w:r>
      <w:r w:rsidR="007557AE">
        <w:br/>
      </w:r>
    </w:p>
    <w:p w14:paraId="5DA58F6E" w14:textId="77777777" w:rsidR="00C3495D" w:rsidRPr="00C3495D" w:rsidRDefault="00C3495D" w:rsidP="005C22C3">
      <w:pPr>
        <w:pStyle w:val="ListParagraph"/>
        <w:numPr>
          <w:ilvl w:val="0"/>
          <w:numId w:val="19"/>
        </w:numPr>
        <w:tabs>
          <w:tab w:val="left" w:pos="4358"/>
        </w:tabs>
        <w:suppressAutoHyphens w:val="0"/>
        <w:spacing w:before="0" w:after="120" w:line="276" w:lineRule="auto"/>
        <w:ind w:left="426"/>
        <w:rPr>
          <w:rFonts w:cstheme="minorHAnsi"/>
          <w:b/>
          <w:bCs/>
          <w:color w:val="333333"/>
          <w:spacing w:val="4"/>
          <w:sz w:val="20"/>
        </w:rPr>
      </w:pPr>
      <w:r w:rsidRPr="00C3495D">
        <w:rPr>
          <w:rFonts w:cstheme="minorHAnsi"/>
          <w:b/>
          <w:bCs/>
          <w:color w:val="333333"/>
          <w:spacing w:val="4"/>
          <w:sz w:val="20"/>
        </w:rPr>
        <w:t>6.2.1 Feedback mechanisms are available and made known to all stakeholders</w:t>
      </w:r>
    </w:p>
    <w:p w14:paraId="1BCBD4EC" w14:textId="4267FE0A" w:rsidR="00C3495D" w:rsidRPr="00870C23" w:rsidRDefault="00C3495D" w:rsidP="00C3495D">
      <w:pPr>
        <w:tabs>
          <w:tab w:val="left" w:pos="4358"/>
        </w:tabs>
        <w:suppressAutoHyphens w:val="0"/>
        <w:spacing w:before="0" w:after="120" w:line="276" w:lineRule="auto"/>
        <w:ind w:left="426"/>
        <w:rPr>
          <w:rFonts w:cstheme="minorHAnsi"/>
          <w:color w:val="333333"/>
          <w:spacing w:val="4"/>
          <w:sz w:val="20"/>
        </w:rPr>
      </w:pPr>
      <w:r w:rsidRPr="00870C23">
        <w:rPr>
          <w:rFonts w:cstheme="minorHAnsi"/>
          <w:color w:val="333333"/>
          <w:spacing w:val="4"/>
          <w:sz w:val="20"/>
        </w:rPr>
        <w:lastRenderedPageBreak/>
        <w:t>Feedback mechanisms are promoted and available on the NDIS Commission's website</w:t>
      </w:r>
      <w:r w:rsidR="00662F0F">
        <w:rPr>
          <w:rFonts w:cstheme="minorHAnsi"/>
          <w:color w:val="333333"/>
          <w:spacing w:val="4"/>
          <w:sz w:val="20"/>
        </w:rPr>
        <w:t>,</w:t>
      </w:r>
      <w:r>
        <w:rPr>
          <w:rFonts w:cstheme="minorHAnsi"/>
          <w:color w:val="333333"/>
          <w:spacing w:val="4"/>
          <w:sz w:val="20"/>
        </w:rPr>
        <w:t xml:space="preserve"> </w:t>
      </w:r>
      <w:r w:rsidRPr="00870C23">
        <w:rPr>
          <w:rFonts w:cstheme="minorHAnsi"/>
          <w:color w:val="333333"/>
          <w:spacing w:val="4"/>
          <w:sz w:val="20"/>
        </w:rPr>
        <w:t xml:space="preserve">and </w:t>
      </w:r>
      <w:r w:rsidR="00662F0F">
        <w:rPr>
          <w:rFonts w:cstheme="minorHAnsi"/>
          <w:color w:val="333333"/>
          <w:spacing w:val="4"/>
          <w:sz w:val="20"/>
        </w:rPr>
        <w:t xml:space="preserve">are </w:t>
      </w:r>
      <w:r w:rsidRPr="00870C23">
        <w:rPr>
          <w:rFonts w:cstheme="minorHAnsi"/>
          <w:color w:val="333333"/>
          <w:spacing w:val="4"/>
          <w:sz w:val="20"/>
        </w:rPr>
        <w:t xml:space="preserve">included in </w:t>
      </w:r>
      <w:r w:rsidR="008129A5">
        <w:rPr>
          <w:rFonts w:cstheme="minorHAnsi"/>
          <w:color w:val="333333"/>
          <w:spacing w:val="4"/>
          <w:sz w:val="20"/>
        </w:rPr>
        <w:t xml:space="preserve">most of our </w:t>
      </w:r>
      <w:r w:rsidR="00662F0F">
        <w:rPr>
          <w:rFonts w:cstheme="minorHAnsi"/>
          <w:color w:val="333333"/>
          <w:spacing w:val="4"/>
          <w:sz w:val="20"/>
        </w:rPr>
        <w:t xml:space="preserve">published materials, for example </w:t>
      </w:r>
      <w:r w:rsidR="008129A5">
        <w:rPr>
          <w:rFonts w:cstheme="minorHAnsi"/>
          <w:color w:val="333333"/>
          <w:spacing w:val="4"/>
          <w:sz w:val="20"/>
        </w:rPr>
        <w:t>fact sheets, newsletters and provider alerts. These mechanisms include information on how to make a complaint</w:t>
      </w:r>
      <w:r w:rsidR="00662F0F">
        <w:rPr>
          <w:rFonts w:cstheme="minorHAnsi"/>
          <w:color w:val="333333"/>
          <w:spacing w:val="4"/>
          <w:sz w:val="20"/>
        </w:rPr>
        <w:t xml:space="preserve">, </w:t>
      </w:r>
      <w:r w:rsidR="008129A5">
        <w:rPr>
          <w:rFonts w:cstheme="minorHAnsi"/>
          <w:color w:val="333333"/>
          <w:spacing w:val="4"/>
          <w:sz w:val="20"/>
        </w:rPr>
        <w:t>how to contact us to provide feedback, a</w:t>
      </w:r>
      <w:r w:rsidR="00662F0F">
        <w:rPr>
          <w:rFonts w:cstheme="minorHAnsi"/>
          <w:color w:val="333333"/>
          <w:spacing w:val="4"/>
          <w:sz w:val="20"/>
        </w:rPr>
        <w:t>nd the locations of</w:t>
      </w:r>
      <w:r w:rsidR="008129A5">
        <w:rPr>
          <w:rFonts w:cstheme="minorHAnsi"/>
          <w:color w:val="333333"/>
          <w:spacing w:val="4"/>
          <w:sz w:val="20"/>
        </w:rPr>
        <w:t xml:space="preserve"> our social media channels.</w:t>
      </w:r>
    </w:p>
    <w:p w14:paraId="02DE7123" w14:textId="77777777" w:rsidR="00C3495D" w:rsidRPr="00C3495D" w:rsidRDefault="00C3495D" w:rsidP="005C22C3">
      <w:pPr>
        <w:pStyle w:val="ListParagraph"/>
        <w:numPr>
          <w:ilvl w:val="0"/>
          <w:numId w:val="19"/>
        </w:numPr>
        <w:suppressAutoHyphens w:val="0"/>
        <w:spacing w:before="0" w:after="120" w:line="276" w:lineRule="auto"/>
        <w:ind w:left="426"/>
        <w:rPr>
          <w:rFonts w:cstheme="minorHAnsi"/>
          <w:b/>
          <w:bCs/>
          <w:color w:val="333333"/>
          <w:spacing w:val="4"/>
          <w:sz w:val="20"/>
        </w:rPr>
      </w:pPr>
      <w:r w:rsidRPr="00C3495D">
        <w:rPr>
          <w:rFonts w:cstheme="minorHAnsi"/>
          <w:b/>
          <w:bCs/>
          <w:color w:val="333333"/>
          <w:spacing w:val="4"/>
          <w:sz w:val="20"/>
        </w:rPr>
        <w:t>6.2.2 Sector stakeholders are consulted on proposed regulatory policy, procedural and system changes through formal and informal mechanisms</w:t>
      </w:r>
    </w:p>
    <w:p w14:paraId="6BA81F0B" w14:textId="2A1B3EF8" w:rsidR="00F37CD9" w:rsidRDefault="00662F0F" w:rsidP="00FC57AE">
      <w:pPr>
        <w:suppressAutoHyphens w:val="0"/>
        <w:spacing w:before="0" w:after="120" w:line="276" w:lineRule="auto"/>
        <w:ind w:left="426"/>
        <w:rPr>
          <w:rFonts w:cstheme="minorHAnsi"/>
          <w:color w:val="333333"/>
          <w:spacing w:val="4"/>
          <w:sz w:val="20"/>
        </w:rPr>
      </w:pPr>
      <w:r w:rsidRPr="00662F0F">
        <w:rPr>
          <w:rFonts w:cstheme="minorHAnsi"/>
          <w:color w:val="333333"/>
          <w:spacing w:val="4"/>
          <w:sz w:val="20"/>
        </w:rPr>
        <w:t xml:space="preserve">The NDIS Commission held meetings with the NDIS Commission Industry Consultative Committee and the NDIS Commission Disability Sector Consultative Committee in November 2019, March 2020 and June 2020. </w:t>
      </w:r>
    </w:p>
    <w:p w14:paraId="190C4F57" w14:textId="492AD6E7" w:rsidR="003251D3" w:rsidRPr="00870C23" w:rsidRDefault="003251D3" w:rsidP="003251D3">
      <w:pPr>
        <w:pStyle w:val="Heading3"/>
      </w:pPr>
      <w:r w:rsidRPr="00870C23">
        <w:t>Measure 6.3: We regularly share feedback from stakeholders and performance information (including from inspections) with policy departments to improve the operation of the regulatory framework and administrative processes.</w:t>
      </w:r>
      <w:r w:rsidR="007557AE">
        <w:br/>
      </w:r>
      <w:r w:rsidR="00F34FB7">
        <w:t xml:space="preserve"> </w:t>
      </w:r>
    </w:p>
    <w:p w14:paraId="13372AB1" w14:textId="77777777" w:rsidR="00364296" w:rsidRPr="00364296" w:rsidRDefault="00364296" w:rsidP="005C22C3">
      <w:pPr>
        <w:pStyle w:val="ListParagraph"/>
        <w:numPr>
          <w:ilvl w:val="0"/>
          <w:numId w:val="20"/>
        </w:numPr>
        <w:suppressAutoHyphens w:val="0"/>
        <w:spacing w:before="0" w:after="120" w:line="276" w:lineRule="auto"/>
        <w:rPr>
          <w:rFonts w:cstheme="minorHAnsi"/>
          <w:b/>
          <w:bCs/>
          <w:color w:val="333333"/>
          <w:spacing w:val="4"/>
          <w:sz w:val="20"/>
        </w:rPr>
      </w:pPr>
      <w:r w:rsidRPr="00364296">
        <w:rPr>
          <w:rFonts w:cstheme="minorHAnsi"/>
          <w:b/>
          <w:bCs/>
          <w:color w:val="333333"/>
          <w:spacing w:val="4"/>
          <w:sz w:val="20"/>
        </w:rPr>
        <w:t>6.3.1 Information about performance of services is provided to the Department of Social Services (DSS)</w:t>
      </w:r>
    </w:p>
    <w:p w14:paraId="20CD2A61" w14:textId="73DA38FF" w:rsidR="005E0B8E" w:rsidRDefault="005E0B8E" w:rsidP="005E0B8E">
      <w:pPr>
        <w:suppressAutoHyphens w:val="0"/>
        <w:spacing w:before="0" w:after="120" w:line="276" w:lineRule="auto"/>
        <w:ind w:left="360"/>
        <w:rPr>
          <w:rFonts w:cstheme="minorHAnsi"/>
          <w:color w:val="333333"/>
          <w:spacing w:val="4"/>
          <w:sz w:val="21"/>
          <w:szCs w:val="21"/>
        </w:rPr>
      </w:pPr>
      <w:r>
        <w:rPr>
          <w:rFonts w:cstheme="minorHAnsi"/>
          <w:color w:val="333333"/>
          <w:spacing w:val="4"/>
          <w:sz w:val="21"/>
          <w:szCs w:val="21"/>
        </w:rPr>
        <w:t xml:space="preserve">The NDIS Commission sits on </w:t>
      </w:r>
      <w:r w:rsidRPr="005E0B8E">
        <w:rPr>
          <w:rFonts w:cstheme="minorHAnsi"/>
          <w:color w:val="333333"/>
          <w:spacing w:val="4"/>
          <w:sz w:val="21"/>
          <w:szCs w:val="21"/>
        </w:rPr>
        <w:t>a number of interagency committees and working groups led by DSS</w:t>
      </w:r>
      <w:r>
        <w:rPr>
          <w:rFonts w:cstheme="minorHAnsi"/>
          <w:color w:val="333333"/>
          <w:spacing w:val="4"/>
          <w:sz w:val="21"/>
          <w:szCs w:val="21"/>
        </w:rPr>
        <w:t>,</w:t>
      </w:r>
      <w:r w:rsidRPr="005E0B8E">
        <w:rPr>
          <w:rFonts w:cstheme="minorHAnsi"/>
          <w:color w:val="333333"/>
          <w:spacing w:val="4"/>
          <w:sz w:val="21"/>
          <w:szCs w:val="21"/>
        </w:rPr>
        <w:t xml:space="preserve"> including the Commonwealth</w:t>
      </w:r>
      <w:r>
        <w:rPr>
          <w:rFonts w:cstheme="minorHAnsi"/>
          <w:color w:val="333333"/>
          <w:spacing w:val="4"/>
          <w:sz w:val="21"/>
          <w:szCs w:val="21"/>
        </w:rPr>
        <w:t xml:space="preserve"> </w:t>
      </w:r>
      <w:r w:rsidRPr="005E0B8E">
        <w:rPr>
          <w:rFonts w:cstheme="minorHAnsi"/>
          <w:color w:val="333333"/>
          <w:spacing w:val="4"/>
          <w:sz w:val="21"/>
          <w:szCs w:val="21"/>
        </w:rPr>
        <w:t>Action Working Group (Review of the National Disability Strategy) and the upcoming review of the Quality and Safeguarding Framework</w:t>
      </w:r>
      <w:r>
        <w:rPr>
          <w:rFonts w:cstheme="minorHAnsi"/>
          <w:color w:val="333333"/>
          <w:spacing w:val="4"/>
          <w:sz w:val="21"/>
          <w:szCs w:val="21"/>
        </w:rPr>
        <w:t>.</w:t>
      </w:r>
    </w:p>
    <w:p w14:paraId="1FC64429" w14:textId="77777777" w:rsidR="005E0B8E" w:rsidRDefault="005E0B8E" w:rsidP="00F37CD9">
      <w:pPr>
        <w:suppressAutoHyphens w:val="0"/>
        <w:spacing w:before="0" w:after="120" w:line="276" w:lineRule="auto"/>
        <w:ind w:left="360"/>
        <w:rPr>
          <w:rFonts w:cstheme="minorHAnsi"/>
          <w:color w:val="333333"/>
          <w:spacing w:val="4"/>
          <w:sz w:val="21"/>
          <w:szCs w:val="21"/>
        </w:rPr>
      </w:pPr>
    </w:p>
    <w:p w14:paraId="1273E1AB" w14:textId="5641510E" w:rsidR="006B5DD1" w:rsidRPr="00662F0F" w:rsidRDefault="006B5DD1" w:rsidP="00662F0F">
      <w:pPr>
        <w:suppressAutoHyphens w:val="0"/>
        <w:spacing w:before="0" w:after="120" w:line="276" w:lineRule="auto"/>
        <w:ind w:left="360"/>
        <w:rPr>
          <w:rFonts w:cstheme="minorHAnsi"/>
          <w:color w:val="333333"/>
          <w:spacing w:val="4"/>
          <w:sz w:val="21"/>
          <w:szCs w:val="21"/>
        </w:rPr>
      </w:pPr>
    </w:p>
    <w:sectPr w:rsidR="006B5DD1" w:rsidRPr="00662F0F" w:rsidSect="000D5AD9">
      <w:headerReference w:type="default" r:id="rId30"/>
      <w:footerReference w:type="default" r:id="rId31"/>
      <w:footerReference w:type="first" r:id="rId32"/>
      <w:pgSz w:w="11906" w:h="16838" w:code="9"/>
      <w:pgMar w:top="1440" w:right="1440" w:bottom="1440" w:left="1134"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B921B" w14:textId="77777777" w:rsidR="007D0CDF" w:rsidRDefault="007D0CDF" w:rsidP="008E21DE">
      <w:pPr>
        <w:spacing w:before="0" w:after="0"/>
      </w:pPr>
      <w:r>
        <w:separator/>
      </w:r>
    </w:p>
  </w:endnote>
  <w:endnote w:type="continuationSeparator" w:id="0">
    <w:p w14:paraId="5A09CC6B" w14:textId="77777777" w:rsidR="007D0CDF" w:rsidRDefault="007D0CD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9031" w14:textId="77777777" w:rsidR="009166F0" w:rsidRDefault="009166F0" w:rsidP="00362AB6">
    <w:pPr>
      <w:pStyle w:val="Footer"/>
    </w:pPr>
    <w:r>
      <w:rPr>
        <w:b/>
        <w:bCs/>
        <w:noProof/>
        <w:lang w:eastAsia="en-AU"/>
      </w:rPr>
      <mc:AlternateContent>
        <mc:Choice Requires="wps">
          <w:drawing>
            <wp:inline distT="0" distB="0" distL="0" distR="0" wp14:anchorId="6A676207" wp14:editId="637B8ED5">
              <wp:extent cx="5976000" cy="79200"/>
              <wp:effectExtent l="0" t="0" r="5715" b="0"/>
              <wp:docPr id="8" name="Rectangle 8"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178933" id="Rectangle 8"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1CD06671" w14:textId="440491F9" w:rsidR="009166F0" w:rsidRPr="00080615" w:rsidRDefault="009166F0" w:rsidP="009301DC">
    <w:pPr>
      <w:pStyle w:val="Footer"/>
      <w:jc w:val="right"/>
    </w:pPr>
    <w:r w:rsidRPr="00362AB6">
      <w:rPr>
        <w:sz w:val="18"/>
        <w:szCs w:val="18"/>
      </w:rPr>
      <w:t>NDIS Quality and Safeguards Commission</w:t>
    </w:r>
    <w:r>
      <w:rPr>
        <w:sz w:val="18"/>
        <w:szCs w:val="18"/>
      </w:rPr>
      <w:t xml:space="preserve"> Regulator Performance Framework Self-Assessment Report 2018–2019</w:t>
    </w:r>
    <w:r>
      <w:tab/>
    </w:r>
    <w:r>
      <w:fldChar w:fldCharType="begin"/>
    </w:r>
    <w:r>
      <w:instrText xml:space="preserve"> PAGE   \* MERGEFORMAT </w:instrText>
    </w:r>
    <w:r>
      <w:fldChar w:fldCharType="separate"/>
    </w:r>
    <w:r w:rsidR="005135F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D5A6" w14:textId="77777777" w:rsidR="009166F0" w:rsidRPr="00080615" w:rsidRDefault="009166F0"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1A3C" w14:textId="77777777" w:rsidR="009166F0" w:rsidRDefault="009166F0" w:rsidP="00080615">
    <w:pPr>
      <w:pStyle w:val="Footer"/>
      <w:rPr>
        <w:sz w:val="18"/>
        <w:szCs w:val="18"/>
      </w:rPr>
    </w:pPr>
    <w:r>
      <w:rPr>
        <w:b/>
        <w:bCs/>
        <w:noProof/>
        <w:lang w:eastAsia="en-AU"/>
      </w:rPr>
      <mc:AlternateContent>
        <mc:Choice Requires="wps">
          <w:drawing>
            <wp:inline distT="0" distB="0" distL="0" distR="0" wp14:anchorId="30E5533D" wp14:editId="309E4C4A">
              <wp:extent cx="5976000" cy="80010"/>
              <wp:effectExtent l="0" t="0" r="5715" b="0"/>
              <wp:docPr id="3" name="Rectangle 3" descr="background" title="background"/>
              <wp:cNvGraphicFramePr/>
              <a:graphic xmlns:a="http://schemas.openxmlformats.org/drawingml/2006/main">
                <a:graphicData uri="http://schemas.microsoft.com/office/word/2010/wordprocessingShape">
                  <wps:wsp>
                    <wps:cNvSpPr/>
                    <wps:spPr>
                      <a:xfrm>
                        <a:off x="0" y="0"/>
                        <a:ext cx="5976000"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302557" id="Rectangle 3" o:spid="_x0000_s1026" alt="Title: background - Description: background" style="width:470.5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57EA4D75" w14:textId="3E47705B" w:rsidR="009166F0" w:rsidRPr="00080615" w:rsidRDefault="009166F0" w:rsidP="009301DC">
    <w:pPr>
      <w:pStyle w:val="Footer"/>
      <w:jc w:val="right"/>
    </w:pPr>
    <w:r w:rsidRPr="00362AB6">
      <w:rPr>
        <w:sz w:val="18"/>
        <w:szCs w:val="18"/>
      </w:rPr>
      <w:t>NDIS Quality and Safeguards Commission</w:t>
    </w:r>
    <w:r>
      <w:rPr>
        <w:sz w:val="18"/>
        <w:szCs w:val="18"/>
      </w:rPr>
      <w:t xml:space="preserve"> Regulator Performance Framework Self-Assessment Report 2019–2020 </w:t>
    </w:r>
    <w:r>
      <w:tab/>
    </w:r>
    <w:r>
      <w:fldChar w:fldCharType="begin"/>
    </w:r>
    <w:r>
      <w:instrText xml:space="preserve"> PAGE   \* MERGEFORMAT </w:instrText>
    </w:r>
    <w:r>
      <w:fldChar w:fldCharType="separate"/>
    </w:r>
    <w:r w:rsidR="005135F1">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F3FA" w14:textId="77777777" w:rsidR="009166F0" w:rsidRDefault="009166F0" w:rsidP="00362AB6">
    <w:pPr>
      <w:pStyle w:val="Footer"/>
    </w:pPr>
    <w:r>
      <w:rPr>
        <w:b/>
        <w:bCs/>
        <w:noProof/>
        <w:lang w:eastAsia="en-AU"/>
      </w:rPr>
      <mc:AlternateContent>
        <mc:Choice Requires="wps">
          <w:drawing>
            <wp:inline distT="0" distB="0" distL="0" distR="0" wp14:anchorId="07E62D98" wp14:editId="1F8DAD24">
              <wp:extent cx="8856000" cy="79200"/>
              <wp:effectExtent l="0" t="0" r="2540" b="0"/>
              <wp:docPr id="7" name="Rectangle 7" descr="background" title="background"/>
              <wp:cNvGraphicFramePr/>
              <a:graphic xmlns:a="http://schemas.openxmlformats.org/drawingml/2006/main">
                <a:graphicData uri="http://schemas.microsoft.com/office/word/2010/wordprocessingShape">
                  <wps:wsp>
                    <wps:cNvSpPr/>
                    <wps:spPr>
                      <a:xfrm>
                        <a:off x="0" y="0"/>
                        <a:ext cx="8856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A33CA4" id="Rectangle 7" o:spid="_x0000_s1026" alt="Title: background - Description: background" style="width:697.3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1B2F7D4A" w14:textId="1B9F50F7" w:rsidR="009166F0" w:rsidRPr="00080615" w:rsidRDefault="009166F0" w:rsidP="009301DC">
    <w:pPr>
      <w:pStyle w:val="Footer"/>
      <w:jc w:val="right"/>
    </w:pPr>
    <w:r w:rsidRPr="00362AB6">
      <w:rPr>
        <w:sz w:val="18"/>
        <w:szCs w:val="18"/>
      </w:rPr>
      <w:t>NDIS Quality and Safeguards Commission</w:t>
    </w:r>
    <w:r>
      <w:rPr>
        <w:sz w:val="18"/>
        <w:szCs w:val="18"/>
      </w:rPr>
      <w:t xml:space="preserve"> Regulator Performance Framework Self-Assessment Report 2018 -2019</w:t>
    </w:r>
    <w:r>
      <w:tab/>
    </w:r>
    <w:r>
      <w:fldChar w:fldCharType="begin"/>
    </w:r>
    <w:r>
      <w:instrText xml:space="preserve"> PAGE   \* MERGEFORMAT </w:instrText>
    </w:r>
    <w:r>
      <w:fldChar w:fldCharType="separate"/>
    </w:r>
    <w:r w:rsidR="005135F1">
      <w:rPr>
        <w:noProof/>
      </w:rPr>
      <w:t>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33D6" w14:textId="77777777" w:rsidR="009166F0" w:rsidRDefault="009166F0" w:rsidP="00080615">
    <w:pPr>
      <w:pStyle w:val="Footer"/>
      <w:rPr>
        <w:sz w:val="18"/>
        <w:szCs w:val="18"/>
      </w:rPr>
    </w:pPr>
    <w:r>
      <w:rPr>
        <w:b/>
        <w:bCs/>
        <w:noProof/>
        <w:lang w:eastAsia="en-AU"/>
      </w:rPr>
      <mc:AlternateContent>
        <mc:Choice Requires="wps">
          <w:drawing>
            <wp:inline distT="0" distB="0" distL="0" distR="0" wp14:anchorId="0DA3B853" wp14:editId="5CE2F7F5">
              <wp:extent cx="8784000" cy="80010"/>
              <wp:effectExtent l="0" t="0" r="0" b="0"/>
              <wp:docPr id="10" name="Rectangle 10" descr="background" title="background"/>
              <wp:cNvGraphicFramePr/>
              <a:graphic xmlns:a="http://schemas.openxmlformats.org/drawingml/2006/main">
                <a:graphicData uri="http://schemas.microsoft.com/office/word/2010/wordprocessingShape">
                  <wps:wsp>
                    <wps:cNvSpPr/>
                    <wps:spPr>
                      <a:xfrm>
                        <a:off x="0" y="0"/>
                        <a:ext cx="8784000"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C121C9" id="Rectangle 10" o:spid="_x0000_s1026" alt="Title: background - Description: background" style="width:691.6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16292BB" w14:textId="53C675DF" w:rsidR="009166F0" w:rsidRPr="00080615" w:rsidRDefault="009166F0" w:rsidP="009301DC">
    <w:pPr>
      <w:pStyle w:val="Footer"/>
      <w:jc w:val="right"/>
    </w:pPr>
    <w:r w:rsidRPr="00362AB6">
      <w:rPr>
        <w:sz w:val="18"/>
        <w:szCs w:val="18"/>
      </w:rPr>
      <w:t>NDIS Quality and Safeguards Commission</w:t>
    </w:r>
    <w:r>
      <w:rPr>
        <w:sz w:val="18"/>
        <w:szCs w:val="18"/>
      </w:rPr>
      <w:t xml:space="preserve"> Regulator Performance Framework Self-Assessment Report 2018 -2019</w:t>
    </w:r>
    <w:r>
      <w:tab/>
    </w:r>
    <w:r>
      <w:fldChar w:fldCharType="begin"/>
    </w:r>
    <w:r>
      <w:instrText xml:space="preserve"> PAGE   \* MERGEFORMAT </w:instrText>
    </w:r>
    <w:r>
      <w:fldChar w:fldCharType="separate"/>
    </w:r>
    <w:r w:rsidR="005135F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6317" w14:textId="77777777" w:rsidR="007D0CDF" w:rsidRDefault="007D0CDF" w:rsidP="008E21DE">
      <w:pPr>
        <w:spacing w:before="0" w:after="0"/>
      </w:pPr>
      <w:r>
        <w:separator/>
      </w:r>
    </w:p>
  </w:footnote>
  <w:footnote w:type="continuationSeparator" w:id="0">
    <w:p w14:paraId="3FCCF99B" w14:textId="77777777" w:rsidR="007D0CDF" w:rsidRDefault="007D0CDF" w:rsidP="008E21DE">
      <w:pPr>
        <w:spacing w:before="0" w:after="0"/>
      </w:pPr>
      <w:r>
        <w:continuationSeparator/>
      </w:r>
    </w:p>
  </w:footnote>
  <w:footnote w:id="1">
    <w:p w14:paraId="4480798C" w14:textId="562A4FE8" w:rsidR="0086146A" w:rsidRDefault="0086146A">
      <w:pPr>
        <w:pStyle w:val="FootnoteText"/>
      </w:pPr>
      <w:r>
        <w:rPr>
          <w:rStyle w:val="FootnoteReference"/>
        </w:rPr>
        <w:footnoteRef/>
      </w:r>
      <w:r>
        <w:t xml:space="preserve"> </w:t>
      </w:r>
      <w:r>
        <w:rPr>
          <w:bCs/>
        </w:rPr>
        <w:t>F</w:t>
      </w:r>
      <w:r w:rsidRPr="0086146A">
        <w:rPr>
          <w:bCs/>
        </w:rPr>
        <w:t>or clarity, this refers to complaints about the NDIS Commission to the NDIS Commission, not the exercise of the NDIS Commission’s complaints function</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DE27" w14:textId="77777777" w:rsidR="009166F0" w:rsidRDefault="009166F0">
    <w:pPr>
      <w:pStyle w:val="Header"/>
    </w:pPr>
  </w:p>
  <w:p w14:paraId="3A3B4D38" w14:textId="77777777" w:rsidR="009166F0" w:rsidRDefault="009166F0">
    <w:pPr>
      <w:pStyle w:val="Header"/>
    </w:pPr>
    <w:r>
      <w:rPr>
        <w:b w:val="0"/>
        <w:bCs/>
        <w:noProof/>
        <w:lang w:eastAsia="en-AU"/>
      </w:rPr>
      <mc:AlternateContent>
        <mc:Choice Requires="wps">
          <w:drawing>
            <wp:inline distT="0" distB="0" distL="0" distR="0" wp14:anchorId="05BE5B07" wp14:editId="5BD7F221">
              <wp:extent cx="5976000" cy="79200"/>
              <wp:effectExtent l="0" t="0" r="5715" b="0"/>
              <wp:docPr id="2" name="Rectangle 2"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41F7A6" id="Rectangle 2"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453" w14:textId="77777777" w:rsidR="009166F0" w:rsidRDefault="009166F0">
    <w:pPr>
      <w:pStyle w:val="Header"/>
    </w:pPr>
    <w:r>
      <w:rPr>
        <w:noProof/>
        <w:lang w:eastAsia="en-AU"/>
      </w:rPr>
      <mc:AlternateContent>
        <mc:Choice Requires="wps">
          <w:drawing>
            <wp:anchor distT="0" distB="0" distL="114300" distR="114300" simplePos="0" relativeHeight="251657216" behindDoc="1" locked="0" layoutInCell="1" allowOverlap="1" wp14:anchorId="0147026D" wp14:editId="1C34BAA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630DADA"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2DEA9010" wp14:editId="1AA5758B">
          <wp:extent cx="3572510" cy="1109345"/>
          <wp:effectExtent l="0" t="0" r="0" b="0"/>
          <wp:docPr id="9" name="Picture 9"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75A1" w14:textId="7923B50F" w:rsidR="009166F0" w:rsidRDefault="009166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5937" w14:textId="77777777" w:rsidR="009166F0" w:rsidRDefault="009166F0" w:rsidP="0096396E">
    <w:pPr>
      <w:pStyle w:val="Header"/>
    </w:pPr>
  </w:p>
  <w:p w14:paraId="26B1EE2F" w14:textId="05FFD483" w:rsidR="009166F0" w:rsidRDefault="009166F0" w:rsidP="0096396E">
    <w:pPr>
      <w:pStyle w:val="Header"/>
    </w:pPr>
    <w:r>
      <w:rPr>
        <w:b w:val="0"/>
        <w:bCs/>
        <w:noProof/>
        <w:lang w:eastAsia="en-AU"/>
      </w:rPr>
      <mc:AlternateContent>
        <mc:Choice Requires="wps">
          <w:drawing>
            <wp:inline distT="0" distB="0" distL="0" distR="0" wp14:anchorId="130B4B2E" wp14:editId="334FEFD7">
              <wp:extent cx="5976000" cy="79200"/>
              <wp:effectExtent l="0" t="0" r="5715" b="0"/>
              <wp:docPr id="1" name="Rectangle 1"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B8D92C" id="Rectangle 1"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" fillcolor="#612c69" stroked="f" strokeweight="1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39E7" w14:textId="2F0B62B0" w:rsidR="009166F0" w:rsidRDefault="009166F0">
    <w:pPr>
      <w:pStyle w:val="Header"/>
    </w:pPr>
  </w:p>
  <w:p w14:paraId="551C3FCA" w14:textId="77777777" w:rsidR="009166F0" w:rsidRDefault="009166F0">
    <w:pPr>
      <w:pStyle w:val="Header"/>
    </w:pPr>
    <w:r>
      <w:rPr>
        <w:b w:val="0"/>
        <w:bCs/>
        <w:noProof/>
        <w:lang w:eastAsia="en-AU"/>
      </w:rPr>
      <mc:AlternateContent>
        <mc:Choice Requires="wps">
          <w:drawing>
            <wp:inline distT="0" distB="0" distL="0" distR="0" wp14:anchorId="37C7FF4D" wp14:editId="5E6285E4">
              <wp:extent cx="8856000" cy="79200"/>
              <wp:effectExtent l="0" t="0" r="2540" b="0"/>
              <wp:docPr id="5" name="Rectangle 5" descr="background" title="background"/>
              <wp:cNvGraphicFramePr/>
              <a:graphic xmlns:a="http://schemas.openxmlformats.org/drawingml/2006/main">
                <a:graphicData uri="http://schemas.microsoft.com/office/word/2010/wordprocessingShape">
                  <wps:wsp>
                    <wps:cNvSpPr/>
                    <wps:spPr>
                      <a:xfrm>
                        <a:off x="0" y="0"/>
                        <a:ext cx="885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58A34F" id="Rectangle 5" o:spid="_x0000_s1026" alt="Title: background - Description: background" style="width:697.3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" fillcolor="#612c69"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0A2F42"/>
    <w:lvl w:ilvl="0">
      <w:numFmt w:val="bullet"/>
      <w:pStyle w:val="ListBullet"/>
      <w:lvlText w:val=""/>
      <w:lvlJc w:val="left"/>
      <w:pPr>
        <w:ind w:left="360" w:hanging="360"/>
      </w:pPr>
      <w:rPr>
        <w:rFonts w:ascii="Wingdings" w:eastAsia="Wingdings" w:hAnsi="Wingdings" w:cs="Wingdings" w:hint="default"/>
        <w:color w:val="5E2265"/>
        <w:w w:val="64"/>
        <w:sz w:val="18"/>
        <w:szCs w:val="18"/>
      </w:rPr>
    </w:lvl>
  </w:abstractNum>
  <w:abstractNum w:abstractNumId="1" w15:restartNumberingAfterBreak="0">
    <w:nsid w:val="05AE0290"/>
    <w:multiLevelType w:val="hybridMultilevel"/>
    <w:tmpl w:val="052CC9B4"/>
    <w:lvl w:ilvl="0" w:tplc="8D3A8F58">
      <w:start w:val="1"/>
      <w:numFmt w:val="bullet"/>
      <w:lvlText w:val=""/>
      <w:lvlJc w:val="left"/>
      <w:pPr>
        <w:ind w:left="680" w:hanging="340"/>
      </w:pPr>
      <w:rPr>
        <w:rFonts w:ascii="Symbol" w:hAnsi="Symbol" w:hint="default"/>
      </w:rPr>
    </w:lvl>
    <w:lvl w:ilvl="1" w:tplc="9E62B6B4">
      <w:start w:val="1"/>
      <w:numFmt w:val="bullet"/>
      <w:lvlText w:val="o"/>
      <w:lvlJc w:val="left"/>
      <w:pPr>
        <w:ind w:left="340" w:hanging="340"/>
      </w:pPr>
      <w:rPr>
        <w:rFonts w:ascii="Courier New" w:hAnsi="Courier New" w:hint="default"/>
      </w:rPr>
    </w:lvl>
    <w:lvl w:ilvl="2" w:tplc="0C090005">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3F307B7"/>
    <w:multiLevelType w:val="hybridMultilevel"/>
    <w:tmpl w:val="7506E2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80" w:hanging="34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645BC8"/>
    <w:multiLevelType w:val="hybridMultilevel"/>
    <w:tmpl w:val="3F34F9DA"/>
    <w:lvl w:ilvl="0" w:tplc="8D3A8F58">
      <w:start w:val="1"/>
      <w:numFmt w:val="bullet"/>
      <w:lvlText w:val=""/>
      <w:lvlJc w:val="left"/>
      <w:pPr>
        <w:ind w:left="680" w:hanging="340"/>
      </w:pPr>
      <w:rPr>
        <w:rFonts w:ascii="Symbol" w:hAnsi="Symbol" w:hint="default"/>
      </w:rPr>
    </w:lvl>
    <w:lvl w:ilvl="1" w:tplc="9E62B6B4">
      <w:start w:val="1"/>
      <w:numFmt w:val="bullet"/>
      <w:lvlText w:val="o"/>
      <w:lvlJc w:val="left"/>
      <w:pPr>
        <w:ind w:left="340" w:hanging="340"/>
      </w:pPr>
      <w:rPr>
        <w:rFonts w:ascii="Courier New" w:hAnsi="Courier New" w:hint="default"/>
      </w:rPr>
    </w:lvl>
    <w:lvl w:ilvl="2" w:tplc="0C090005">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BC33C22"/>
    <w:multiLevelType w:val="hybridMultilevel"/>
    <w:tmpl w:val="D2BE759C"/>
    <w:lvl w:ilvl="0" w:tplc="8D3A8F58">
      <w:start w:val="1"/>
      <w:numFmt w:val="bullet"/>
      <w:lvlText w:val=""/>
      <w:lvlJc w:val="left"/>
      <w:pPr>
        <w:ind w:left="680" w:hanging="340"/>
      </w:pPr>
      <w:rPr>
        <w:rFonts w:ascii="Symbol" w:hAnsi="Symbol" w:hint="default"/>
      </w:rPr>
    </w:lvl>
    <w:lvl w:ilvl="1" w:tplc="9E62B6B4">
      <w:start w:val="1"/>
      <w:numFmt w:val="bullet"/>
      <w:lvlText w:val="o"/>
      <w:lvlJc w:val="left"/>
      <w:pPr>
        <w:ind w:left="340" w:hanging="340"/>
      </w:pPr>
      <w:rPr>
        <w:rFonts w:ascii="Courier New" w:hAnsi="Courier New" w:hint="default"/>
      </w:rPr>
    </w:lvl>
    <w:lvl w:ilvl="2" w:tplc="0C090005">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02C99"/>
    <w:multiLevelType w:val="hybridMultilevel"/>
    <w:tmpl w:val="A3FC81B2"/>
    <w:lvl w:ilvl="0" w:tplc="0C090003">
      <w:start w:val="1"/>
      <w:numFmt w:val="bullet"/>
      <w:lvlText w:val="o"/>
      <w:lvlJc w:val="left"/>
      <w:pPr>
        <w:ind w:left="737" w:hanging="34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667969"/>
    <w:multiLevelType w:val="hybridMultilevel"/>
    <w:tmpl w:val="3E1E6124"/>
    <w:lvl w:ilvl="0" w:tplc="0C090003">
      <w:start w:val="1"/>
      <w:numFmt w:val="bullet"/>
      <w:lvlText w:val="o"/>
      <w:lvlJc w:val="left"/>
      <w:pPr>
        <w:ind w:left="700" w:hanging="34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5600F5"/>
    <w:multiLevelType w:val="hybridMultilevel"/>
    <w:tmpl w:val="9B082DA4"/>
    <w:lvl w:ilvl="0" w:tplc="3564849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904E9"/>
    <w:multiLevelType w:val="hybridMultilevel"/>
    <w:tmpl w:val="3314D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A73A7F"/>
    <w:multiLevelType w:val="hybridMultilevel"/>
    <w:tmpl w:val="CBCAB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CE4E05"/>
    <w:multiLevelType w:val="hybridMultilevel"/>
    <w:tmpl w:val="79B6C636"/>
    <w:lvl w:ilvl="0" w:tplc="0C090003">
      <w:start w:val="1"/>
      <w:numFmt w:val="bullet"/>
      <w:lvlText w:val="o"/>
      <w:lvlJc w:val="left"/>
      <w:pPr>
        <w:ind w:left="680" w:hanging="340"/>
      </w:pPr>
      <w:rPr>
        <w:rFonts w:ascii="Courier New" w:hAnsi="Courier New" w:cs="Courier New" w:hint="default"/>
      </w:rPr>
    </w:lvl>
    <w:lvl w:ilvl="1" w:tplc="9E62B6B4">
      <w:start w:val="1"/>
      <w:numFmt w:val="bullet"/>
      <w:lvlText w:val="o"/>
      <w:lvlJc w:val="left"/>
      <w:pPr>
        <w:ind w:left="340" w:hanging="340"/>
      </w:pPr>
      <w:rPr>
        <w:rFonts w:ascii="Courier New" w:hAnsi="Courier New" w:hint="default"/>
      </w:rPr>
    </w:lvl>
    <w:lvl w:ilvl="2" w:tplc="7244279A">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40F2670"/>
    <w:multiLevelType w:val="hybridMultilevel"/>
    <w:tmpl w:val="06507B7E"/>
    <w:lvl w:ilvl="0" w:tplc="0C090001">
      <w:start w:val="1"/>
      <w:numFmt w:val="bullet"/>
      <w:lvlText w:val=""/>
      <w:lvlJc w:val="left"/>
      <w:pPr>
        <w:ind w:left="340" w:hanging="34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061D25"/>
    <w:multiLevelType w:val="hybridMultilevel"/>
    <w:tmpl w:val="A994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6C606D40"/>
    <w:multiLevelType w:val="hybridMultilevel"/>
    <w:tmpl w:val="79204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6BA0444"/>
    <w:multiLevelType w:val="hybridMultilevel"/>
    <w:tmpl w:val="8496028A"/>
    <w:lvl w:ilvl="0" w:tplc="62C46E1C">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0B67C4"/>
    <w:multiLevelType w:val="multilevel"/>
    <w:tmpl w:val="FE688822"/>
    <w:numStyleLink w:val="BoxedBullets"/>
  </w:abstractNum>
  <w:num w:numId="1">
    <w:abstractNumId w:val="2"/>
  </w:num>
  <w:num w:numId="2">
    <w:abstractNumId w:val="18"/>
  </w:num>
  <w:num w:numId="3">
    <w:abstractNumId w:val="25"/>
  </w:num>
  <w:num w:numId="4">
    <w:abstractNumId w:val="15"/>
  </w:num>
  <w:num w:numId="5">
    <w:abstractNumId w:val="8"/>
  </w:num>
  <w:num w:numId="6">
    <w:abstractNumId w:val="5"/>
  </w:num>
  <w:num w:numId="7">
    <w:abstractNumId w:val="20"/>
  </w:num>
  <w:num w:numId="8">
    <w:abstractNumId w:val="19"/>
  </w:num>
  <w:num w:numId="9">
    <w:abstractNumId w:val="9"/>
  </w:num>
  <w:num w:numId="10">
    <w:abstractNumId w:val="23"/>
  </w:num>
  <w:num w:numId="11">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7"/>
  </w:num>
  <w:num w:numId="13">
    <w:abstractNumId w:val="0"/>
  </w:num>
  <w:num w:numId="14">
    <w:abstractNumId w:val="11"/>
  </w:num>
  <w:num w:numId="15">
    <w:abstractNumId w:val="14"/>
  </w:num>
  <w:num w:numId="16">
    <w:abstractNumId w:val="3"/>
  </w:num>
  <w:num w:numId="17">
    <w:abstractNumId w:val="21"/>
  </w:num>
  <w:num w:numId="18">
    <w:abstractNumId w:val="12"/>
  </w:num>
  <w:num w:numId="19">
    <w:abstractNumId w:val="17"/>
  </w:num>
  <w:num w:numId="20">
    <w:abstractNumId w:val="13"/>
  </w:num>
  <w:num w:numId="21">
    <w:abstractNumId w:val="24"/>
  </w:num>
  <w:num w:numId="22">
    <w:abstractNumId w:val="16"/>
  </w:num>
  <w:num w:numId="23">
    <w:abstractNumId w:val="10"/>
  </w:num>
  <w:num w:numId="24">
    <w:abstractNumId w:val="1"/>
  </w:num>
  <w:num w:numId="25">
    <w:abstractNumId w:val="4"/>
  </w:num>
  <w:num w:numId="26">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Alzari">
    <w15:presenceInfo w15:providerId="AD" w15:userId="S-1-5-21-1463861888-1148693830-2432142812-200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74"/>
    <w:rsid w:val="00001EA5"/>
    <w:rsid w:val="000110F9"/>
    <w:rsid w:val="0001439D"/>
    <w:rsid w:val="000240BC"/>
    <w:rsid w:val="00035C6A"/>
    <w:rsid w:val="00036011"/>
    <w:rsid w:val="00056881"/>
    <w:rsid w:val="000623A6"/>
    <w:rsid w:val="00067EC8"/>
    <w:rsid w:val="00071D21"/>
    <w:rsid w:val="00074A33"/>
    <w:rsid w:val="00074B40"/>
    <w:rsid w:val="00074DC9"/>
    <w:rsid w:val="00080615"/>
    <w:rsid w:val="000836B4"/>
    <w:rsid w:val="00084C02"/>
    <w:rsid w:val="00085AB6"/>
    <w:rsid w:val="000917A1"/>
    <w:rsid w:val="0009207A"/>
    <w:rsid w:val="00096D69"/>
    <w:rsid w:val="000A3891"/>
    <w:rsid w:val="000B1278"/>
    <w:rsid w:val="000B2B03"/>
    <w:rsid w:val="000C252F"/>
    <w:rsid w:val="000D5AD9"/>
    <w:rsid w:val="000D5F67"/>
    <w:rsid w:val="000E1783"/>
    <w:rsid w:val="000E3B18"/>
    <w:rsid w:val="000F0DA7"/>
    <w:rsid w:val="000F3A54"/>
    <w:rsid w:val="000F48FC"/>
    <w:rsid w:val="000F7622"/>
    <w:rsid w:val="001068EF"/>
    <w:rsid w:val="00113A8F"/>
    <w:rsid w:val="00117FAB"/>
    <w:rsid w:val="00133D32"/>
    <w:rsid w:val="00135811"/>
    <w:rsid w:val="00136418"/>
    <w:rsid w:val="001448F8"/>
    <w:rsid w:val="00150109"/>
    <w:rsid w:val="00160DFA"/>
    <w:rsid w:val="00162283"/>
    <w:rsid w:val="00165630"/>
    <w:rsid w:val="00172821"/>
    <w:rsid w:val="001747A2"/>
    <w:rsid w:val="00176AA7"/>
    <w:rsid w:val="001772DF"/>
    <w:rsid w:val="00183550"/>
    <w:rsid w:val="0018441C"/>
    <w:rsid w:val="00194693"/>
    <w:rsid w:val="001A2202"/>
    <w:rsid w:val="001A3C00"/>
    <w:rsid w:val="001A3C04"/>
    <w:rsid w:val="001A5FA3"/>
    <w:rsid w:val="001B6018"/>
    <w:rsid w:val="001C5882"/>
    <w:rsid w:val="001C744E"/>
    <w:rsid w:val="001E12C1"/>
    <w:rsid w:val="001E4482"/>
    <w:rsid w:val="001E7D38"/>
    <w:rsid w:val="001F4029"/>
    <w:rsid w:val="001F40AF"/>
    <w:rsid w:val="0020067B"/>
    <w:rsid w:val="002006D4"/>
    <w:rsid w:val="00201052"/>
    <w:rsid w:val="00204499"/>
    <w:rsid w:val="00213FF6"/>
    <w:rsid w:val="00214FD3"/>
    <w:rsid w:val="0021570B"/>
    <w:rsid w:val="00215C3C"/>
    <w:rsid w:val="00217D56"/>
    <w:rsid w:val="00217EC2"/>
    <w:rsid w:val="00221ED2"/>
    <w:rsid w:val="00222172"/>
    <w:rsid w:val="00226DC2"/>
    <w:rsid w:val="00231AAC"/>
    <w:rsid w:val="0023318D"/>
    <w:rsid w:val="002342C3"/>
    <w:rsid w:val="00244733"/>
    <w:rsid w:val="00247A8A"/>
    <w:rsid w:val="00254D9A"/>
    <w:rsid w:val="0025529C"/>
    <w:rsid w:val="0025623B"/>
    <w:rsid w:val="00257319"/>
    <w:rsid w:val="0025780C"/>
    <w:rsid w:val="00260CCC"/>
    <w:rsid w:val="00262160"/>
    <w:rsid w:val="002804D3"/>
    <w:rsid w:val="0028099D"/>
    <w:rsid w:val="00280F98"/>
    <w:rsid w:val="00290C23"/>
    <w:rsid w:val="00290CE2"/>
    <w:rsid w:val="00292350"/>
    <w:rsid w:val="00295C7E"/>
    <w:rsid w:val="002968DB"/>
    <w:rsid w:val="00296FFE"/>
    <w:rsid w:val="002A562D"/>
    <w:rsid w:val="002B0C02"/>
    <w:rsid w:val="002B136A"/>
    <w:rsid w:val="002B2125"/>
    <w:rsid w:val="002B27E9"/>
    <w:rsid w:val="002B64FA"/>
    <w:rsid w:val="002C143E"/>
    <w:rsid w:val="002C457F"/>
    <w:rsid w:val="002C57DB"/>
    <w:rsid w:val="002D2476"/>
    <w:rsid w:val="002D2956"/>
    <w:rsid w:val="002E5F6D"/>
    <w:rsid w:val="003052DA"/>
    <w:rsid w:val="003219D4"/>
    <w:rsid w:val="003251D3"/>
    <w:rsid w:val="00331C1B"/>
    <w:rsid w:val="0033590C"/>
    <w:rsid w:val="00335B81"/>
    <w:rsid w:val="003449A0"/>
    <w:rsid w:val="00344F6F"/>
    <w:rsid w:val="003452BE"/>
    <w:rsid w:val="0034710E"/>
    <w:rsid w:val="003556BF"/>
    <w:rsid w:val="00362AB6"/>
    <w:rsid w:val="00364296"/>
    <w:rsid w:val="00370EEE"/>
    <w:rsid w:val="00374F07"/>
    <w:rsid w:val="0038270F"/>
    <w:rsid w:val="00387C0C"/>
    <w:rsid w:val="00391034"/>
    <w:rsid w:val="00391D83"/>
    <w:rsid w:val="00393053"/>
    <w:rsid w:val="00393526"/>
    <w:rsid w:val="00393766"/>
    <w:rsid w:val="0039389A"/>
    <w:rsid w:val="00396A04"/>
    <w:rsid w:val="003A5CE9"/>
    <w:rsid w:val="003A5E4B"/>
    <w:rsid w:val="003B134E"/>
    <w:rsid w:val="003B2C50"/>
    <w:rsid w:val="003B4147"/>
    <w:rsid w:val="003B4453"/>
    <w:rsid w:val="003C1451"/>
    <w:rsid w:val="003C4101"/>
    <w:rsid w:val="003C7C73"/>
    <w:rsid w:val="003D1EEC"/>
    <w:rsid w:val="003D65DB"/>
    <w:rsid w:val="003E2D73"/>
    <w:rsid w:val="003F2104"/>
    <w:rsid w:val="003F29B8"/>
    <w:rsid w:val="003F604C"/>
    <w:rsid w:val="00401B71"/>
    <w:rsid w:val="00410547"/>
    <w:rsid w:val="00413AF3"/>
    <w:rsid w:val="004154E2"/>
    <w:rsid w:val="00422C04"/>
    <w:rsid w:val="0042330E"/>
    <w:rsid w:val="00432589"/>
    <w:rsid w:val="004359DF"/>
    <w:rsid w:val="00455AAF"/>
    <w:rsid w:val="00465FEE"/>
    <w:rsid w:val="00470DBC"/>
    <w:rsid w:val="004727E0"/>
    <w:rsid w:val="004A452F"/>
    <w:rsid w:val="004B7BFA"/>
    <w:rsid w:val="004D22F8"/>
    <w:rsid w:val="004D2C18"/>
    <w:rsid w:val="004D4273"/>
    <w:rsid w:val="004D4B5D"/>
    <w:rsid w:val="004D7B05"/>
    <w:rsid w:val="004D7BB5"/>
    <w:rsid w:val="004E3535"/>
    <w:rsid w:val="00500A8E"/>
    <w:rsid w:val="00500EE9"/>
    <w:rsid w:val="00504D8F"/>
    <w:rsid w:val="005056D9"/>
    <w:rsid w:val="005135F1"/>
    <w:rsid w:val="0051579B"/>
    <w:rsid w:val="005170C4"/>
    <w:rsid w:val="0052385F"/>
    <w:rsid w:val="005347AD"/>
    <w:rsid w:val="00534B77"/>
    <w:rsid w:val="00534D53"/>
    <w:rsid w:val="00544AF8"/>
    <w:rsid w:val="00553B25"/>
    <w:rsid w:val="00563043"/>
    <w:rsid w:val="00563CAE"/>
    <w:rsid w:val="00571445"/>
    <w:rsid w:val="00572A1B"/>
    <w:rsid w:val="00576FD8"/>
    <w:rsid w:val="00580907"/>
    <w:rsid w:val="00582A32"/>
    <w:rsid w:val="00597332"/>
    <w:rsid w:val="005A2C40"/>
    <w:rsid w:val="005B0428"/>
    <w:rsid w:val="005B734F"/>
    <w:rsid w:val="005B79CC"/>
    <w:rsid w:val="005C22C3"/>
    <w:rsid w:val="005D03A6"/>
    <w:rsid w:val="005D46A1"/>
    <w:rsid w:val="005D7053"/>
    <w:rsid w:val="005D718F"/>
    <w:rsid w:val="005E0B8E"/>
    <w:rsid w:val="005E1973"/>
    <w:rsid w:val="005F2D43"/>
    <w:rsid w:val="005F4400"/>
    <w:rsid w:val="005F4704"/>
    <w:rsid w:val="00600F27"/>
    <w:rsid w:val="00603189"/>
    <w:rsid w:val="0060500B"/>
    <w:rsid w:val="00605462"/>
    <w:rsid w:val="006079E7"/>
    <w:rsid w:val="00614929"/>
    <w:rsid w:val="00614ADE"/>
    <w:rsid w:val="00631B9F"/>
    <w:rsid w:val="00633755"/>
    <w:rsid w:val="00635FED"/>
    <w:rsid w:val="00642605"/>
    <w:rsid w:val="00643B3D"/>
    <w:rsid w:val="00646885"/>
    <w:rsid w:val="00647196"/>
    <w:rsid w:val="00647C2F"/>
    <w:rsid w:val="00650E13"/>
    <w:rsid w:val="006568D3"/>
    <w:rsid w:val="00661C31"/>
    <w:rsid w:val="00662EB7"/>
    <w:rsid w:val="00662F0F"/>
    <w:rsid w:val="00664956"/>
    <w:rsid w:val="00666C33"/>
    <w:rsid w:val="00670358"/>
    <w:rsid w:val="0067135E"/>
    <w:rsid w:val="00676428"/>
    <w:rsid w:val="00680A20"/>
    <w:rsid w:val="00680F04"/>
    <w:rsid w:val="00681ABC"/>
    <w:rsid w:val="006861B7"/>
    <w:rsid w:val="0068653F"/>
    <w:rsid w:val="00686870"/>
    <w:rsid w:val="006871DA"/>
    <w:rsid w:val="00691F43"/>
    <w:rsid w:val="00697B4A"/>
    <w:rsid w:val="006A179B"/>
    <w:rsid w:val="006A5FB6"/>
    <w:rsid w:val="006B5449"/>
    <w:rsid w:val="006B5DD1"/>
    <w:rsid w:val="006B7F6A"/>
    <w:rsid w:val="006C175E"/>
    <w:rsid w:val="006D0A4C"/>
    <w:rsid w:val="006D2ABC"/>
    <w:rsid w:val="006E26EF"/>
    <w:rsid w:val="006F2E39"/>
    <w:rsid w:val="00700AFE"/>
    <w:rsid w:val="00703BE7"/>
    <w:rsid w:val="007115E1"/>
    <w:rsid w:val="007144B7"/>
    <w:rsid w:val="00715978"/>
    <w:rsid w:val="00715F8E"/>
    <w:rsid w:val="00721CC1"/>
    <w:rsid w:val="0072708A"/>
    <w:rsid w:val="00734EA9"/>
    <w:rsid w:val="00744F22"/>
    <w:rsid w:val="00745A0A"/>
    <w:rsid w:val="00751A7A"/>
    <w:rsid w:val="007557AE"/>
    <w:rsid w:val="0076178C"/>
    <w:rsid w:val="00767DE1"/>
    <w:rsid w:val="007703DE"/>
    <w:rsid w:val="00770A67"/>
    <w:rsid w:val="00771500"/>
    <w:rsid w:val="00773156"/>
    <w:rsid w:val="00775430"/>
    <w:rsid w:val="007756AB"/>
    <w:rsid w:val="00787AAA"/>
    <w:rsid w:val="0079299E"/>
    <w:rsid w:val="00796FAB"/>
    <w:rsid w:val="007A24B7"/>
    <w:rsid w:val="007A6801"/>
    <w:rsid w:val="007B29EA"/>
    <w:rsid w:val="007B7FD5"/>
    <w:rsid w:val="007C2F74"/>
    <w:rsid w:val="007C648A"/>
    <w:rsid w:val="007D0CDF"/>
    <w:rsid w:val="007D4DB4"/>
    <w:rsid w:val="007E0EFE"/>
    <w:rsid w:val="007E3F8F"/>
    <w:rsid w:val="007E5CEB"/>
    <w:rsid w:val="007F2A45"/>
    <w:rsid w:val="007F397B"/>
    <w:rsid w:val="00804B2E"/>
    <w:rsid w:val="0081062C"/>
    <w:rsid w:val="008129A5"/>
    <w:rsid w:val="008130B1"/>
    <w:rsid w:val="008204B4"/>
    <w:rsid w:val="00820CF3"/>
    <w:rsid w:val="00824053"/>
    <w:rsid w:val="00826714"/>
    <w:rsid w:val="0083083E"/>
    <w:rsid w:val="00834231"/>
    <w:rsid w:val="0083468C"/>
    <w:rsid w:val="00837991"/>
    <w:rsid w:val="0084013A"/>
    <w:rsid w:val="008413D5"/>
    <w:rsid w:val="00843773"/>
    <w:rsid w:val="008440ED"/>
    <w:rsid w:val="008469B0"/>
    <w:rsid w:val="00847423"/>
    <w:rsid w:val="00847678"/>
    <w:rsid w:val="00850A8C"/>
    <w:rsid w:val="00854610"/>
    <w:rsid w:val="0086146A"/>
    <w:rsid w:val="00870C23"/>
    <w:rsid w:val="00870DED"/>
    <w:rsid w:val="00872FC4"/>
    <w:rsid w:val="00875A04"/>
    <w:rsid w:val="0087733E"/>
    <w:rsid w:val="008837F9"/>
    <w:rsid w:val="008841D0"/>
    <w:rsid w:val="00885E8C"/>
    <w:rsid w:val="0088640A"/>
    <w:rsid w:val="00891AFD"/>
    <w:rsid w:val="008969BF"/>
    <w:rsid w:val="008A421E"/>
    <w:rsid w:val="008A649A"/>
    <w:rsid w:val="008B056D"/>
    <w:rsid w:val="008B1C85"/>
    <w:rsid w:val="008C3D2D"/>
    <w:rsid w:val="008D250D"/>
    <w:rsid w:val="008D3C11"/>
    <w:rsid w:val="008D6DE8"/>
    <w:rsid w:val="008D71A7"/>
    <w:rsid w:val="008E21DE"/>
    <w:rsid w:val="008E33BB"/>
    <w:rsid w:val="008E4F6C"/>
    <w:rsid w:val="008E5084"/>
    <w:rsid w:val="008E714B"/>
    <w:rsid w:val="008F3590"/>
    <w:rsid w:val="008F6A38"/>
    <w:rsid w:val="00911996"/>
    <w:rsid w:val="009166F0"/>
    <w:rsid w:val="0092501F"/>
    <w:rsid w:val="0092679E"/>
    <w:rsid w:val="009301DC"/>
    <w:rsid w:val="00945EBF"/>
    <w:rsid w:val="0094606A"/>
    <w:rsid w:val="0094694E"/>
    <w:rsid w:val="009523EA"/>
    <w:rsid w:val="00954F65"/>
    <w:rsid w:val="009563F1"/>
    <w:rsid w:val="00960FE2"/>
    <w:rsid w:val="009615B1"/>
    <w:rsid w:val="00963306"/>
    <w:rsid w:val="0096396E"/>
    <w:rsid w:val="00964FA1"/>
    <w:rsid w:val="009655AB"/>
    <w:rsid w:val="0096603C"/>
    <w:rsid w:val="00972219"/>
    <w:rsid w:val="009811C1"/>
    <w:rsid w:val="00997D1B"/>
    <w:rsid w:val="009A1CF7"/>
    <w:rsid w:val="009A3C07"/>
    <w:rsid w:val="009A516A"/>
    <w:rsid w:val="009C43DE"/>
    <w:rsid w:val="009C78AD"/>
    <w:rsid w:val="009D10A9"/>
    <w:rsid w:val="009D3394"/>
    <w:rsid w:val="009D3E01"/>
    <w:rsid w:val="009E7CA0"/>
    <w:rsid w:val="009F0B9A"/>
    <w:rsid w:val="00A06C26"/>
    <w:rsid w:val="00A07E4A"/>
    <w:rsid w:val="00A1197B"/>
    <w:rsid w:val="00A14BBA"/>
    <w:rsid w:val="00A30A5F"/>
    <w:rsid w:val="00A37072"/>
    <w:rsid w:val="00A42527"/>
    <w:rsid w:val="00A44A96"/>
    <w:rsid w:val="00A45B7E"/>
    <w:rsid w:val="00A46D1B"/>
    <w:rsid w:val="00A4714F"/>
    <w:rsid w:val="00A53FB4"/>
    <w:rsid w:val="00A54F9C"/>
    <w:rsid w:val="00A55691"/>
    <w:rsid w:val="00A60009"/>
    <w:rsid w:val="00A6147B"/>
    <w:rsid w:val="00A7008A"/>
    <w:rsid w:val="00A7378E"/>
    <w:rsid w:val="00A73814"/>
    <w:rsid w:val="00A8207D"/>
    <w:rsid w:val="00A84C25"/>
    <w:rsid w:val="00A93442"/>
    <w:rsid w:val="00AA094B"/>
    <w:rsid w:val="00AB0D2C"/>
    <w:rsid w:val="00AB12D5"/>
    <w:rsid w:val="00AB212E"/>
    <w:rsid w:val="00AB2AC1"/>
    <w:rsid w:val="00AB6551"/>
    <w:rsid w:val="00AB65A2"/>
    <w:rsid w:val="00AD3024"/>
    <w:rsid w:val="00AD735D"/>
    <w:rsid w:val="00AE52F4"/>
    <w:rsid w:val="00AE5A7C"/>
    <w:rsid w:val="00AE68CE"/>
    <w:rsid w:val="00AE6F93"/>
    <w:rsid w:val="00AF0899"/>
    <w:rsid w:val="00AF542A"/>
    <w:rsid w:val="00AF5678"/>
    <w:rsid w:val="00B00E7A"/>
    <w:rsid w:val="00B025D1"/>
    <w:rsid w:val="00B05AA9"/>
    <w:rsid w:val="00B10016"/>
    <w:rsid w:val="00B1630F"/>
    <w:rsid w:val="00B3114E"/>
    <w:rsid w:val="00B35BDF"/>
    <w:rsid w:val="00B35DE1"/>
    <w:rsid w:val="00B4056A"/>
    <w:rsid w:val="00B55A04"/>
    <w:rsid w:val="00B603C0"/>
    <w:rsid w:val="00B60B59"/>
    <w:rsid w:val="00B61E6E"/>
    <w:rsid w:val="00B61EBD"/>
    <w:rsid w:val="00B70F5F"/>
    <w:rsid w:val="00B75AC9"/>
    <w:rsid w:val="00B75BEB"/>
    <w:rsid w:val="00B80518"/>
    <w:rsid w:val="00B81CB5"/>
    <w:rsid w:val="00B83AB4"/>
    <w:rsid w:val="00B93B8D"/>
    <w:rsid w:val="00B951D2"/>
    <w:rsid w:val="00B956DF"/>
    <w:rsid w:val="00BA1080"/>
    <w:rsid w:val="00BA79A1"/>
    <w:rsid w:val="00BC1E5E"/>
    <w:rsid w:val="00BC5DC4"/>
    <w:rsid w:val="00BD055E"/>
    <w:rsid w:val="00BD18B5"/>
    <w:rsid w:val="00BD52D6"/>
    <w:rsid w:val="00BF3E9B"/>
    <w:rsid w:val="00C01570"/>
    <w:rsid w:val="00C0421C"/>
    <w:rsid w:val="00C0667E"/>
    <w:rsid w:val="00C10037"/>
    <w:rsid w:val="00C10202"/>
    <w:rsid w:val="00C112AE"/>
    <w:rsid w:val="00C12178"/>
    <w:rsid w:val="00C2079E"/>
    <w:rsid w:val="00C21944"/>
    <w:rsid w:val="00C3495D"/>
    <w:rsid w:val="00C45599"/>
    <w:rsid w:val="00C5206B"/>
    <w:rsid w:val="00C52C59"/>
    <w:rsid w:val="00C6534A"/>
    <w:rsid w:val="00C6677E"/>
    <w:rsid w:val="00C6683A"/>
    <w:rsid w:val="00C85351"/>
    <w:rsid w:val="00C87B45"/>
    <w:rsid w:val="00C90DF2"/>
    <w:rsid w:val="00C917B6"/>
    <w:rsid w:val="00C92246"/>
    <w:rsid w:val="00C92FAF"/>
    <w:rsid w:val="00CA05A2"/>
    <w:rsid w:val="00CB3BEC"/>
    <w:rsid w:val="00CC2B38"/>
    <w:rsid w:val="00CC72AA"/>
    <w:rsid w:val="00CC7D26"/>
    <w:rsid w:val="00CE1038"/>
    <w:rsid w:val="00CE4DAF"/>
    <w:rsid w:val="00CF217E"/>
    <w:rsid w:val="00D01D3F"/>
    <w:rsid w:val="00D03369"/>
    <w:rsid w:val="00D1764B"/>
    <w:rsid w:val="00D20E76"/>
    <w:rsid w:val="00D2172F"/>
    <w:rsid w:val="00D22AED"/>
    <w:rsid w:val="00D4215F"/>
    <w:rsid w:val="00D46BA1"/>
    <w:rsid w:val="00D51972"/>
    <w:rsid w:val="00D52C8A"/>
    <w:rsid w:val="00D53523"/>
    <w:rsid w:val="00D56D7F"/>
    <w:rsid w:val="00D65DFC"/>
    <w:rsid w:val="00D66BC1"/>
    <w:rsid w:val="00D7393E"/>
    <w:rsid w:val="00D7453E"/>
    <w:rsid w:val="00D8004C"/>
    <w:rsid w:val="00D87F7C"/>
    <w:rsid w:val="00DB1A24"/>
    <w:rsid w:val="00DB3511"/>
    <w:rsid w:val="00DB6518"/>
    <w:rsid w:val="00DC44A2"/>
    <w:rsid w:val="00DD1AEE"/>
    <w:rsid w:val="00DE0616"/>
    <w:rsid w:val="00DE22F6"/>
    <w:rsid w:val="00DE6240"/>
    <w:rsid w:val="00DF31A0"/>
    <w:rsid w:val="00DF74BA"/>
    <w:rsid w:val="00DF7E0D"/>
    <w:rsid w:val="00E021F2"/>
    <w:rsid w:val="00E022E2"/>
    <w:rsid w:val="00E04376"/>
    <w:rsid w:val="00E10080"/>
    <w:rsid w:val="00E12A56"/>
    <w:rsid w:val="00E167C9"/>
    <w:rsid w:val="00E24ECA"/>
    <w:rsid w:val="00E257A2"/>
    <w:rsid w:val="00E260AC"/>
    <w:rsid w:val="00E309FF"/>
    <w:rsid w:val="00E30DA3"/>
    <w:rsid w:val="00E3238F"/>
    <w:rsid w:val="00E3647B"/>
    <w:rsid w:val="00E36681"/>
    <w:rsid w:val="00E42B58"/>
    <w:rsid w:val="00E47FC4"/>
    <w:rsid w:val="00E50009"/>
    <w:rsid w:val="00E54445"/>
    <w:rsid w:val="00E55FA8"/>
    <w:rsid w:val="00E707A3"/>
    <w:rsid w:val="00E76348"/>
    <w:rsid w:val="00E7701D"/>
    <w:rsid w:val="00E845B2"/>
    <w:rsid w:val="00E84BA1"/>
    <w:rsid w:val="00E84E1B"/>
    <w:rsid w:val="00E87D29"/>
    <w:rsid w:val="00E924C5"/>
    <w:rsid w:val="00EA0CD8"/>
    <w:rsid w:val="00EA69B7"/>
    <w:rsid w:val="00EB7A23"/>
    <w:rsid w:val="00EC1620"/>
    <w:rsid w:val="00EC53E4"/>
    <w:rsid w:val="00EC67E9"/>
    <w:rsid w:val="00ED0971"/>
    <w:rsid w:val="00ED2A5D"/>
    <w:rsid w:val="00EE737C"/>
    <w:rsid w:val="00EF39B1"/>
    <w:rsid w:val="00EF3ECF"/>
    <w:rsid w:val="00EF73E7"/>
    <w:rsid w:val="00F02409"/>
    <w:rsid w:val="00F10A81"/>
    <w:rsid w:val="00F26F9D"/>
    <w:rsid w:val="00F317BD"/>
    <w:rsid w:val="00F33E8A"/>
    <w:rsid w:val="00F34FB7"/>
    <w:rsid w:val="00F36816"/>
    <w:rsid w:val="00F37CD9"/>
    <w:rsid w:val="00F37D90"/>
    <w:rsid w:val="00F41766"/>
    <w:rsid w:val="00F4590B"/>
    <w:rsid w:val="00F538D6"/>
    <w:rsid w:val="00F60C90"/>
    <w:rsid w:val="00F704CE"/>
    <w:rsid w:val="00F71BFF"/>
    <w:rsid w:val="00F71E67"/>
    <w:rsid w:val="00F7471C"/>
    <w:rsid w:val="00F770F2"/>
    <w:rsid w:val="00F80537"/>
    <w:rsid w:val="00F8639D"/>
    <w:rsid w:val="00F868BB"/>
    <w:rsid w:val="00F90156"/>
    <w:rsid w:val="00F93136"/>
    <w:rsid w:val="00F9318C"/>
    <w:rsid w:val="00F93CD4"/>
    <w:rsid w:val="00FA198C"/>
    <w:rsid w:val="00FA544B"/>
    <w:rsid w:val="00FB0E97"/>
    <w:rsid w:val="00FB5BAF"/>
    <w:rsid w:val="00FB686E"/>
    <w:rsid w:val="00FC50E8"/>
    <w:rsid w:val="00FC57AE"/>
    <w:rsid w:val="00FD66D7"/>
    <w:rsid w:val="00FD6940"/>
    <w:rsid w:val="00FD76EF"/>
    <w:rsid w:val="00FD79DA"/>
    <w:rsid w:val="00FE3FDC"/>
    <w:rsid w:val="00FE481D"/>
    <w:rsid w:val="00FE5F1B"/>
    <w:rsid w:val="00FF4F3D"/>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C3AB52"/>
  <w15:chartTrackingRefBased/>
  <w15:docId w15:val="{8E321AF0-A2C9-45EF-8A16-2558412F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0D5AD9"/>
    <w:pPr>
      <w:keepNext/>
      <w:keepLines/>
      <w:spacing w:before="36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0D5AD9"/>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unhideWhenUsed/>
    <w:qFormat/>
    <w:rsid w:val="00135811"/>
    <w:pPr>
      <w:ind w:left="720"/>
      <w:contextualSpacing/>
    </w:pPr>
  </w:style>
  <w:style w:type="table" w:styleId="PlainTable4">
    <w:name w:val="Plain Table 4"/>
    <w:basedOn w:val="TableNormal"/>
    <w:uiPriority w:val="44"/>
    <w:rsid w:val="00D8004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5">
    <w:name w:val="List Table 6 Colorful Accent 5"/>
    <w:basedOn w:val="TableNormal"/>
    <w:uiPriority w:val="51"/>
    <w:rsid w:val="00D8004C"/>
    <w:pPr>
      <w:spacing w:after="0"/>
    </w:pPr>
    <w:rPr>
      <w:color w:val="618439" w:themeColor="accent5" w:themeShade="BF"/>
    </w:rPr>
    <w:tblPr>
      <w:tblStyleRowBandSize w:val="1"/>
      <w:tblStyleColBandSize w:val="1"/>
      <w:tblBorders>
        <w:top w:val="single" w:sz="4" w:space="0" w:color="83B14C" w:themeColor="accent5"/>
        <w:bottom w:val="single" w:sz="4" w:space="0" w:color="83B14C" w:themeColor="accent5"/>
      </w:tblBorders>
    </w:tblPr>
    <w:tblStylePr w:type="firstRow">
      <w:rPr>
        <w:b/>
        <w:bCs/>
      </w:rPr>
      <w:tblPr/>
      <w:tcPr>
        <w:tcBorders>
          <w:bottom w:val="single" w:sz="4" w:space="0" w:color="83B14C" w:themeColor="accent5"/>
        </w:tcBorders>
      </w:tcPr>
    </w:tblStylePr>
    <w:tblStylePr w:type="lastRow">
      <w:rPr>
        <w:b/>
        <w:bCs/>
      </w:rPr>
      <w:tblPr/>
      <w:tcPr>
        <w:tcBorders>
          <w:top w:val="double" w:sz="4" w:space="0" w:color="83B14C" w:themeColor="accent5"/>
        </w:tcBorders>
      </w:tcPr>
    </w:tblStylePr>
    <w:tblStylePr w:type="firstCol">
      <w:rPr>
        <w:b/>
        <w:bCs/>
      </w:rPr>
    </w:tblStylePr>
    <w:tblStylePr w:type="lastCol">
      <w:rPr>
        <w:b/>
        <w:bCs/>
      </w:rPr>
    </w:tblStylePr>
    <w:tblStylePr w:type="band1Vert">
      <w:tblPr/>
      <w:tcPr>
        <w:shd w:val="clear" w:color="auto" w:fill="E6EFDA" w:themeFill="accent5" w:themeFillTint="33"/>
      </w:tcPr>
    </w:tblStylePr>
    <w:tblStylePr w:type="band1Horz">
      <w:tblPr/>
      <w:tcPr>
        <w:shd w:val="clear" w:color="auto" w:fill="E6EFDA" w:themeFill="accent5" w:themeFillTint="33"/>
      </w:tcPr>
    </w:tblStylePr>
  </w:style>
  <w:style w:type="table" w:styleId="ListTable7Colorful-Accent3">
    <w:name w:val="List Table 7 Colorful Accent 3"/>
    <w:basedOn w:val="TableNormal"/>
    <w:uiPriority w:val="52"/>
    <w:rsid w:val="00D8004C"/>
    <w:pPr>
      <w:spacing w:after="0"/>
    </w:pPr>
    <w:rPr>
      <w:color w:val="8B22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2E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2E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2E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2E96" w:themeColor="accent3"/>
        </w:tcBorders>
        <w:shd w:val="clear" w:color="auto" w:fill="FFFFFF" w:themeFill="background1"/>
      </w:tcPr>
    </w:tblStylePr>
    <w:tblStylePr w:type="band1Vert">
      <w:tblPr/>
      <w:tcPr>
        <w:shd w:val="clear" w:color="auto" w:fill="F4D2EB" w:themeFill="accent3" w:themeFillTint="33"/>
      </w:tcPr>
    </w:tblStylePr>
    <w:tblStylePr w:type="band1Horz">
      <w:tblPr/>
      <w:tcPr>
        <w:shd w:val="clear" w:color="auto" w:fill="F4D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872FC4"/>
    <w:pPr>
      <w:spacing w:after="0"/>
    </w:pPr>
    <w:tblPr>
      <w:tblStyleRowBandSize w:val="1"/>
      <w:tblStyleColBandSize w:val="1"/>
      <w:tblBorders>
        <w:top w:val="single" w:sz="4" w:space="0" w:color="92C290" w:themeColor="accent4" w:themeTint="99"/>
        <w:left w:val="single" w:sz="4" w:space="0" w:color="92C290" w:themeColor="accent4" w:themeTint="99"/>
        <w:bottom w:val="single" w:sz="4" w:space="0" w:color="92C290" w:themeColor="accent4" w:themeTint="99"/>
        <w:right w:val="single" w:sz="4" w:space="0" w:color="92C290" w:themeColor="accent4" w:themeTint="99"/>
        <w:insideH w:val="single" w:sz="4" w:space="0" w:color="92C290" w:themeColor="accent4" w:themeTint="99"/>
        <w:insideV w:val="single" w:sz="4" w:space="0" w:color="92C29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ADA" w:themeFill="accent4" w:themeFillTint="33"/>
      </w:tcPr>
    </w:tblStylePr>
    <w:tblStylePr w:type="band1Horz">
      <w:tblPr/>
      <w:tcPr>
        <w:shd w:val="clear" w:color="auto" w:fill="DAEADA" w:themeFill="accent4" w:themeFillTint="33"/>
      </w:tcPr>
    </w:tblStylePr>
    <w:tblStylePr w:type="neCell">
      <w:tblPr/>
      <w:tcPr>
        <w:tcBorders>
          <w:bottom w:val="single" w:sz="4" w:space="0" w:color="92C290" w:themeColor="accent4" w:themeTint="99"/>
        </w:tcBorders>
      </w:tcPr>
    </w:tblStylePr>
    <w:tblStylePr w:type="nwCell">
      <w:tblPr/>
      <w:tcPr>
        <w:tcBorders>
          <w:bottom w:val="single" w:sz="4" w:space="0" w:color="92C290" w:themeColor="accent4" w:themeTint="99"/>
        </w:tcBorders>
      </w:tcPr>
    </w:tblStylePr>
    <w:tblStylePr w:type="seCell">
      <w:tblPr/>
      <w:tcPr>
        <w:tcBorders>
          <w:top w:val="single" w:sz="4" w:space="0" w:color="92C290" w:themeColor="accent4" w:themeTint="99"/>
        </w:tcBorders>
      </w:tcPr>
    </w:tblStylePr>
    <w:tblStylePr w:type="swCell">
      <w:tblPr/>
      <w:tcPr>
        <w:tcBorders>
          <w:top w:val="single" w:sz="4" w:space="0" w:color="92C290" w:themeColor="accent4" w:themeTint="99"/>
        </w:tcBorders>
      </w:tcPr>
    </w:tblStylePr>
  </w:style>
  <w:style w:type="character" w:styleId="CommentReference">
    <w:name w:val="annotation reference"/>
    <w:basedOn w:val="DefaultParagraphFont"/>
    <w:uiPriority w:val="99"/>
    <w:semiHidden/>
    <w:unhideWhenUsed/>
    <w:rsid w:val="00176AA7"/>
    <w:rPr>
      <w:sz w:val="16"/>
      <w:szCs w:val="16"/>
    </w:rPr>
  </w:style>
  <w:style w:type="paragraph" w:styleId="CommentText">
    <w:name w:val="annotation text"/>
    <w:basedOn w:val="Normal"/>
    <w:link w:val="CommentTextChar"/>
    <w:uiPriority w:val="99"/>
    <w:semiHidden/>
    <w:unhideWhenUsed/>
    <w:rsid w:val="00176AA7"/>
    <w:pPr>
      <w:spacing w:line="240" w:lineRule="auto"/>
    </w:pPr>
    <w:rPr>
      <w:sz w:val="20"/>
    </w:rPr>
  </w:style>
  <w:style w:type="character" w:customStyle="1" w:styleId="CommentTextChar">
    <w:name w:val="Comment Text Char"/>
    <w:basedOn w:val="DefaultParagraphFont"/>
    <w:link w:val="CommentText"/>
    <w:uiPriority w:val="99"/>
    <w:semiHidden/>
    <w:rsid w:val="00176AA7"/>
  </w:style>
  <w:style w:type="paragraph" w:styleId="CommentSubject">
    <w:name w:val="annotation subject"/>
    <w:basedOn w:val="CommentText"/>
    <w:next w:val="CommentText"/>
    <w:link w:val="CommentSubjectChar"/>
    <w:uiPriority w:val="99"/>
    <w:semiHidden/>
    <w:unhideWhenUsed/>
    <w:rsid w:val="00176AA7"/>
    <w:rPr>
      <w:b/>
      <w:bCs/>
    </w:rPr>
  </w:style>
  <w:style w:type="character" w:customStyle="1" w:styleId="CommentSubjectChar">
    <w:name w:val="Comment Subject Char"/>
    <w:basedOn w:val="CommentTextChar"/>
    <w:link w:val="CommentSubject"/>
    <w:uiPriority w:val="99"/>
    <w:semiHidden/>
    <w:rsid w:val="00176AA7"/>
    <w:rPr>
      <w:b/>
      <w:bCs/>
    </w:rPr>
  </w:style>
  <w:style w:type="paragraph" w:styleId="Revision">
    <w:name w:val="Revision"/>
    <w:hidden/>
    <w:uiPriority w:val="99"/>
    <w:semiHidden/>
    <w:rsid w:val="00AB6551"/>
    <w:pPr>
      <w:spacing w:before="0" w:after="0"/>
    </w:pPr>
    <w:rPr>
      <w:sz w:val="22"/>
    </w:rPr>
  </w:style>
  <w:style w:type="paragraph" w:styleId="ListBullet">
    <w:name w:val="List Bullet"/>
    <w:basedOn w:val="Normal"/>
    <w:uiPriority w:val="99"/>
    <w:unhideWhenUsed/>
    <w:qFormat/>
    <w:rsid w:val="006871DA"/>
    <w:pPr>
      <w:widowControl w:val="0"/>
      <w:numPr>
        <w:numId w:val="13"/>
      </w:numPr>
      <w:suppressAutoHyphens w:val="0"/>
      <w:autoSpaceDE w:val="0"/>
      <w:autoSpaceDN w:val="0"/>
      <w:spacing w:before="0" w:after="120" w:line="240" w:lineRule="auto"/>
      <w:ind w:left="357" w:hanging="357"/>
    </w:pPr>
    <w:rPr>
      <w:rFonts w:ascii="Arial" w:eastAsia="Calibri" w:hAnsi="Arial" w:cs="Calibri"/>
      <w:color w:val="auto"/>
      <w:szCs w:val="22"/>
      <w:lang w:val="en-US"/>
    </w:rPr>
  </w:style>
  <w:style w:type="paragraph" w:styleId="NormalWeb">
    <w:name w:val="Normal (Web)"/>
    <w:basedOn w:val="Normal"/>
    <w:uiPriority w:val="99"/>
    <w:semiHidden/>
    <w:unhideWhenUsed/>
    <w:rsid w:val="003C410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SpacingChar">
    <w:name w:val="No Spacing Char"/>
    <w:basedOn w:val="DefaultParagraphFont"/>
    <w:link w:val="NoSpacing"/>
    <w:uiPriority w:val="1"/>
    <w:rsid w:val="00E924C5"/>
  </w:style>
  <w:style w:type="character" w:styleId="PlaceholderText">
    <w:name w:val="Placeholder Text"/>
    <w:basedOn w:val="DefaultParagraphFont"/>
    <w:uiPriority w:val="99"/>
    <w:semiHidden/>
    <w:rsid w:val="00E92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698">
      <w:bodyDiv w:val="1"/>
      <w:marLeft w:val="0"/>
      <w:marRight w:val="0"/>
      <w:marTop w:val="0"/>
      <w:marBottom w:val="0"/>
      <w:divBdr>
        <w:top w:val="none" w:sz="0" w:space="0" w:color="auto"/>
        <w:left w:val="none" w:sz="0" w:space="0" w:color="auto"/>
        <w:bottom w:val="none" w:sz="0" w:space="0" w:color="auto"/>
        <w:right w:val="none" w:sz="0" w:space="0" w:color="auto"/>
      </w:divBdr>
    </w:div>
    <w:div w:id="184633564">
      <w:bodyDiv w:val="1"/>
      <w:marLeft w:val="0"/>
      <w:marRight w:val="0"/>
      <w:marTop w:val="0"/>
      <w:marBottom w:val="0"/>
      <w:divBdr>
        <w:top w:val="none" w:sz="0" w:space="0" w:color="auto"/>
        <w:left w:val="none" w:sz="0" w:space="0" w:color="auto"/>
        <w:bottom w:val="none" w:sz="0" w:space="0" w:color="auto"/>
        <w:right w:val="none" w:sz="0" w:space="0" w:color="auto"/>
      </w:divBdr>
    </w:div>
    <w:div w:id="242374826">
      <w:bodyDiv w:val="1"/>
      <w:marLeft w:val="0"/>
      <w:marRight w:val="0"/>
      <w:marTop w:val="0"/>
      <w:marBottom w:val="0"/>
      <w:divBdr>
        <w:top w:val="none" w:sz="0" w:space="0" w:color="auto"/>
        <w:left w:val="none" w:sz="0" w:space="0" w:color="auto"/>
        <w:bottom w:val="none" w:sz="0" w:space="0" w:color="auto"/>
        <w:right w:val="none" w:sz="0" w:space="0" w:color="auto"/>
      </w:divBdr>
    </w:div>
    <w:div w:id="355427638">
      <w:bodyDiv w:val="1"/>
      <w:marLeft w:val="0"/>
      <w:marRight w:val="0"/>
      <w:marTop w:val="0"/>
      <w:marBottom w:val="0"/>
      <w:divBdr>
        <w:top w:val="none" w:sz="0" w:space="0" w:color="auto"/>
        <w:left w:val="none" w:sz="0" w:space="0" w:color="auto"/>
        <w:bottom w:val="none" w:sz="0" w:space="0" w:color="auto"/>
        <w:right w:val="none" w:sz="0" w:space="0" w:color="auto"/>
      </w:divBdr>
    </w:div>
    <w:div w:id="515076497">
      <w:bodyDiv w:val="1"/>
      <w:marLeft w:val="0"/>
      <w:marRight w:val="0"/>
      <w:marTop w:val="0"/>
      <w:marBottom w:val="0"/>
      <w:divBdr>
        <w:top w:val="none" w:sz="0" w:space="0" w:color="auto"/>
        <w:left w:val="none" w:sz="0" w:space="0" w:color="auto"/>
        <w:bottom w:val="none" w:sz="0" w:space="0" w:color="auto"/>
        <w:right w:val="none" w:sz="0" w:space="0" w:color="auto"/>
      </w:divBdr>
    </w:div>
    <w:div w:id="550653164">
      <w:bodyDiv w:val="1"/>
      <w:marLeft w:val="0"/>
      <w:marRight w:val="0"/>
      <w:marTop w:val="0"/>
      <w:marBottom w:val="0"/>
      <w:divBdr>
        <w:top w:val="none" w:sz="0" w:space="0" w:color="auto"/>
        <w:left w:val="none" w:sz="0" w:space="0" w:color="auto"/>
        <w:bottom w:val="none" w:sz="0" w:space="0" w:color="auto"/>
        <w:right w:val="none" w:sz="0" w:space="0" w:color="auto"/>
      </w:divBdr>
    </w:div>
    <w:div w:id="652031072">
      <w:bodyDiv w:val="1"/>
      <w:marLeft w:val="0"/>
      <w:marRight w:val="0"/>
      <w:marTop w:val="0"/>
      <w:marBottom w:val="0"/>
      <w:divBdr>
        <w:top w:val="none" w:sz="0" w:space="0" w:color="auto"/>
        <w:left w:val="none" w:sz="0" w:space="0" w:color="auto"/>
        <w:bottom w:val="none" w:sz="0" w:space="0" w:color="auto"/>
        <w:right w:val="none" w:sz="0" w:space="0" w:color="auto"/>
      </w:divBdr>
    </w:div>
    <w:div w:id="691999340">
      <w:bodyDiv w:val="1"/>
      <w:marLeft w:val="0"/>
      <w:marRight w:val="0"/>
      <w:marTop w:val="0"/>
      <w:marBottom w:val="0"/>
      <w:divBdr>
        <w:top w:val="none" w:sz="0" w:space="0" w:color="auto"/>
        <w:left w:val="none" w:sz="0" w:space="0" w:color="auto"/>
        <w:bottom w:val="none" w:sz="0" w:space="0" w:color="auto"/>
        <w:right w:val="none" w:sz="0" w:space="0" w:color="auto"/>
      </w:divBdr>
    </w:div>
    <w:div w:id="719288754">
      <w:bodyDiv w:val="1"/>
      <w:marLeft w:val="0"/>
      <w:marRight w:val="0"/>
      <w:marTop w:val="0"/>
      <w:marBottom w:val="0"/>
      <w:divBdr>
        <w:top w:val="none" w:sz="0" w:space="0" w:color="auto"/>
        <w:left w:val="none" w:sz="0" w:space="0" w:color="auto"/>
        <w:bottom w:val="none" w:sz="0" w:space="0" w:color="auto"/>
        <w:right w:val="none" w:sz="0" w:space="0" w:color="auto"/>
      </w:divBdr>
    </w:div>
    <w:div w:id="754009757">
      <w:bodyDiv w:val="1"/>
      <w:marLeft w:val="0"/>
      <w:marRight w:val="0"/>
      <w:marTop w:val="0"/>
      <w:marBottom w:val="0"/>
      <w:divBdr>
        <w:top w:val="none" w:sz="0" w:space="0" w:color="auto"/>
        <w:left w:val="none" w:sz="0" w:space="0" w:color="auto"/>
        <w:bottom w:val="none" w:sz="0" w:space="0" w:color="auto"/>
        <w:right w:val="none" w:sz="0" w:space="0" w:color="auto"/>
      </w:divBdr>
    </w:div>
    <w:div w:id="898905742">
      <w:bodyDiv w:val="1"/>
      <w:marLeft w:val="0"/>
      <w:marRight w:val="0"/>
      <w:marTop w:val="0"/>
      <w:marBottom w:val="0"/>
      <w:divBdr>
        <w:top w:val="none" w:sz="0" w:space="0" w:color="auto"/>
        <w:left w:val="none" w:sz="0" w:space="0" w:color="auto"/>
        <w:bottom w:val="none" w:sz="0" w:space="0" w:color="auto"/>
        <w:right w:val="none" w:sz="0" w:space="0" w:color="auto"/>
      </w:divBdr>
    </w:div>
    <w:div w:id="975374692">
      <w:bodyDiv w:val="1"/>
      <w:marLeft w:val="0"/>
      <w:marRight w:val="0"/>
      <w:marTop w:val="0"/>
      <w:marBottom w:val="0"/>
      <w:divBdr>
        <w:top w:val="none" w:sz="0" w:space="0" w:color="auto"/>
        <w:left w:val="none" w:sz="0" w:space="0" w:color="auto"/>
        <w:bottom w:val="none" w:sz="0" w:space="0" w:color="auto"/>
        <w:right w:val="none" w:sz="0" w:space="0" w:color="auto"/>
      </w:divBdr>
    </w:div>
    <w:div w:id="1062173610">
      <w:bodyDiv w:val="1"/>
      <w:marLeft w:val="0"/>
      <w:marRight w:val="0"/>
      <w:marTop w:val="0"/>
      <w:marBottom w:val="0"/>
      <w:divBdr>
        <w:top w:val="none" w:sz="0" w:space="0" w:color="auto"/>
        <w:left w:val="none" w:sz="0" w:space="0" w:color="auto"/>
        <w:bottom w:val="none" w:sz="0" w:space="0" w:color="auto"/>
        <w:right w:val="none" w:sz="0" w:space="0" w:color="auto"/>
      </w:divBdr>
    </w:div>
    <w:div w:id="1141075685">
      <w:bodyDiv w:val="1"/>
      <w:marLeft w:val="0"/>
      <w:marRight w:val="0"/>
      <w:marTop w:val="0"/>
      <w:marBottom w:val="0"/>
      <w:divBdr>
        <w:top w:val="none" w:sz="0" w:space="0" w:color="auto"/>
        <w:left w:val="none" w:sz="0" w:space="0" w:color="auto"/>
        <w:bottom w:val="none" w:sz="0" w:space="0" w:color="auto"/>
        <w:right w:val="none" w:sz="0" w:space="0" w:color="auto"/>
      </w:divBdr>
    </w:div>
    <w:div w:id="1264335416">
      <w:bodyDiv w:val="1"/>
      <w:marLeft w:val="0"/>
      <w:marRight w:val="0"/>
      <w:marTop w:val="0"/>
      <w:marBottom w:val="0"/>
      <w:divBdr>
        <w:top w:val="none" w:sz="0" w:space="0" w:color="auto"/>
        <w:left w:val="none" w:sz="0" w:space="0" w:color="auto"/>
        <w:bottom w:val="none" w:sz="0" w:space="0" w:color="auto"/>
        <w:right w:val="none" w:sz="0" w:space="0" w:color="auto"/>
      </w:divBdr>
    </w:div>
    <w:div w:id="1284194147">
      <w:bodyDiv w:val="1"/>
      <w:marLeft w:val="0"/>
      <w:marRight w:val="0"/>
      <w:marTop w:val="0"/>
      <w:marBottom w:val="0"/>
      <w:divBdr>
        <w:top w:val="none" w:sz="0" w:space="0" w:color="auto"/>
        <w:left w:val="none" w:sz="0" w:space="0" w:color="auto"/>
        <w:bottom w:val="none" w:sz="0" w:space="0" w:color="auto"/>
        <w:right w:val="none" w:sz="0" w:space="0" w:color="auto"/>
      </w:divBdr>
    </w:div>
    <w:div w:id="1386759138">
      <w:bodyDiv w:val="1"/>
      <w:marLeft w:val="0"/>
      <w:marRight w:val="0"/>
      <w:marTop w:val="0"/>
      <w:marBottom w:val="0"/>
      <w:divBdr>
        <w:top w:val="none" w:sz="0" w:space="0" w:color="auto"/>
        <w:left w:val="none" w:sz="0" w:space="0" w:color="auto"/>
        <w:bottom w:val="none" w:sz="0" w:space="0" w:color="auto"/>
        <w:right w:val="none" w:sz="0" w:space="0" w:color="auto"/>
      </w:divBdr>
    </w:div>
    <w:div w:id="1421565421">
      <w:bodyDiv w:val="1"/>
      <w:marLeft w:val="0"/>
      <w:marRight w:val="0"/>
      <w:marTop w:val="0"/>
      <w:marBottom w:val="0"/>
      <w:divBdr>
        <w:top w:val="none" w:sz="0" w:space="0" w:color="auto"/>
        <w:left w:val="none" w:sz="0" w:space="0" w:color="auto"/>
        <w:bottom w:val="none" w:sz="0" w:space="0" w:color="auto"/>
        <w:right w:val="none" w:sz="0" w:space="0" w:color="auto"/>
      </w:divBdr>
    </w:div>
    <w:div w:id="1474329704">
      <w:bodyDiv w:val="1"/>
      <w:marLeft w:val="0"/>
      <w:marRight w:val="0"/>
      <w:marTop w:val="0"/>
      <w:marBottom w:val="0"/>
      <w:divBdr>
        <w:top w:val="none" w:sz="0" w:space="0" w:color="auto"/>
        <w:left w:val="none" w:sz="0" w:space="0" w:color="auto"/>
        <w:bottom w:val="none" w:sz="0" w:space="0" w:color="auto"/>
        <w:right w:val="none" w:sz="0" w:space="0" w:color="auto"/>
      </w:divBdr>
    </w:div>
    <w:div w:id="1506282530">
      <w:bodyDiv w:val="1"/>
      <w:marLeft w:val="0"/>
      <w:marRight w:val="0"/>
      <w:marTop w:val="0"/>
      <w:marBottom w:val="0"/>
      <w:divBdr>
        <w:top w:val="none" w:sz="0" w:space="0" w:color="auto"/>
        <w:left w:val="none" w:sz="0" w:space="0" w:color="auto"/>
        <w:bottom w:val="none" w:sz="0" w:space="0" w:color="auto"/>
        <w:right w:val="none" w:sz="0" w:space="0" w:color="auto"/>
      </w:divBdr>
    </w:div>
    <w:div w:id="1600672170">
      <w:bodyDiv w:val="1"/>
      <w:marLeft w:val="0"/>
      <w:marRight w:val="0"/>
      <w:marTop w:val="0"/>
      <w:marBottom w:val="0"/>
      <w:divBdr>
        <w:top w:val="none" w:sz="0" w:space="0" w:color="auto"/>
        <w:left w:val="none" w:sz="0" w:space="0" w:color="auto"/>
        <w:bottom w:val="none" w:sz="0" w:space="0" w:color="auto"/>
        <w:right w:val="none" w:sz="0" w:space="0" w:color="auto"/>
      </w:divBdr>
    </w:div>
    <w:div w:id="1607152931">
      <w:bodyDiv w:val="1"/>
      <w:marLeft w:val="0"/>
      <w:marRight w:val="0"/>
      <w:marTop w:val="0"/>
      <w:marBottom w:val="0"/>
      <w:divBdr>
        <w:top w:val="none" w:sz="0" w:space="0" w:color="auto"/>
        <w:left w:val="none" w:sz="0" w:space="0" w:color="auto"/>
        <w:bottom w:val="none" w:sz="0" w:space="0" w:color="auto"/>
        <w:right w:val="none" w:sz="0" w:space="0" w:color="auto"/>
      </w:divBdr>
    </w:div>
    <w:div w:id="1692536267">
      <w:bodyDiv w:val="1"/>
      <w:marLeft w:val="0"/>
      <w:marRight w:val="0"/>
      <w:marTop w:val="0"/>
      <w:marBottom w:val="0"/>
      <w:divBdr>
        <w:top w:val="none" w:sz="0" w:space="0" w:color="auto"/>
        <w:left w:val="none" w:sz="0" w:space="0" w:color="auto"/>
        <w:bottom w:val="none" w:sz="0" w:space="0" w:color="auto"/>
        <w:right w:val="none" w:sz="0" w:space="0" w:color="auto"/>
      </w:divBdr>
    </w:div>
    <w:div w:id="1708141280">
      <w:bodyDiv w:val="1"/>
      <w:marLeft w:val="0"/>
      <w:marRight w:val="0"/>
      <w:marTop w:val="0"/>
      <w:marBottom w:val="0"/>
      <w:divBdr>
        <w:top w:val="none" w:sz="0" w:space="0" w:color="auto"/>
        <w:left w:val="none" w:sz="0" w:space="0" w:color="auto"/>
        <w:bottom w:val="none" w:sz="0" w:space="0" w:color="auto"/>
        <w:right w:val="none" w:sz="0" w:space="0" w:color="auto"/>
      </w:divBdr>
    </w:div>
    <w:div w:id="1779257009">
      <w:bodyDiv w:val="1"/>
      <w:marLeft w:val="0"/>
      <w:marRight w:val="0"/>
      <w:marTop w:val="0"/>
      <w:marBottom w:val="0"/>
      <w:divBdr>
        <w:top w:val="none" w:sz="0" w:space="0" w:color="auto"/>
        <w:left w:val="none" w:sz="0" w:space="0" w:color="auto"/>
        <w:bottom w:val="none" w:sz="0" w:space="0" w:color="auto"/>
        <w:right w:val="none" w:sz="0" w:space="0" w:color="auto"/>
      </w:divBdr>
    </w:div>
    <w:div w:id="1786147131">
      <w:bodyDiv w:val="1"/>
      <w:marLeft w:val="0"/>
      <w:marRight w:val="0"/>
      <w:marTop w:val="0"/>
      <w:marBottom w:val="0"/>
      <w:divBdr>
        <w:top w:val="none" w:sz="0" w:space="0" w:color="auto"/>
        <w:left w:val="none" w:sz="0" w:space="0" w:color="auto"/>
        <w:bottom w:val="none" w:sz="0" w:space="0" w:color="auto"/>
        <w:right w:val="none" w:sz="0" w:space="0" w:color="auto"/>
      </w:divBdr>
    </w:div>
    <w:div w:id="1818691276">
      <w:bodyDiv w:val="1"/>
      <w:marLeft w:val="0"/>
      <w:marRight w:val="0"/>
      <w:marTop w:val="0"/>
      <w:marBottom w:val="0"/>
      <w:divBdr>
        <w:top w:val="none" w:sz="0" w:space="0" w:color="auto"/>
        <w:left w:val="none" w:sz="0" w:space="0" w:color="auto"/>
        <w:bottom w:val="none" w:sz="0" w:space="0" w:color="auto"/>
        <w:right w:val="none" w:sz="0" w:space="0" w:color="auto"/>
      </w:divBdr>
    </w:div>
    <w:div w:id="1843472738">
      <w:bodyDiv w:val="1"/>
      <w:marLeft w:val="0"/>
      <w:marRight w:val="0"/>
      <w:marTop w:val="0"/>
      <w:marBottom w:val="0"/>
      <w:divBdr>
        <w:top w:val="none" w:sz="0" w:space="0" w:color="auto"/>
        <w:left w:val="none" w:sz="0" w:space="0" w:color="auto"/>
        <w:bottom w:val="none" w:sz="0" w:space="0" w:color="auto"/>
        <w:right w:val="none" w:sz="0" w:space="0" w:color="auto"/>
      </w:divBdr>
    </w:div>
    <w:div w:id="1859612368">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976743">
      <w:bodyDiv w:val="1"/>
      <w:marLeft w:val="0"/>
      <w:marRight w:val="0"/>
      <w:marTop w:val="0"/>
      <w:marBottom w:val="0"/>
      <w:divBdr>
        <w:top w:val="none" w:sz="0" w:space="0" w:color="auto"/>
        <w:left w:val="none" w:sz="0" w:space="0" w:color="auto"/>
        <w:bottom w:val="none" w:sz="0" w:space="0" w:color="auto"/>
        <w:right w:val="none" w:sz="0" w:space="0" w:color="auto"/>
      </w:divBdr>
    </w:div>
    <w:div w:id="1948387031">
      <w:bodyDiv w:val="1"/>
      <w:marLeft w:val="0"/>
      <w:marRight w:val="0"/>
      <w:marTop w:val="0"/>
      <w:marBottom w:val="0"/>
      <w:divBdr>
        <w:top w:val="none" w:sz="0" w:space="0" w:color="auto"/>
        <w:left w:val="none" w:sz="0" w:space="0" w:color="auto"/>
        <w:bottom w:val="none" w:sz="0" w:space="0" w:color="auto"/>
        <w:right w:val="none" w:sz="0" w:space="0" w:color="auto"/>
      </w:divBdr>
    </w:div>
    <w:div w:id="1952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ommunications@ndiscommission.gov.au"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ndiscommission.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iscommission.gov.au/participants/complaints" TargetMode="External"/><Relationship Id="rId20" Type="http://schemas.openxmlformats.org/officeDocument/2006/relationships/hyperlink" Target="http://www.pmc.gov.au/government/commonwealth-coat-arms" TargetMode="External"/><Relationship Id="rId29" Type="http://schemas.openxmlformats.org/officeDocument/2006/relationships/hyperlink" Target="https://www.ndiscommission.gov.au/document/23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mmunications@ndiscommission.gov.au"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internet-relay.nrscall.gov.au/" TargetMode="External"/><Relationship Id="rId23" Type="http://schemas.openxmlformats.org/officeDocument/2006/relationships/hyperlink" Target="http://www.pmc.gov.au/government/commonwealth-coat-arms" TargetMode="External"/><Relationship Id="rId28" Type="http://schemas.openxmlformats.org/officeDocument/2006/relationships/hyperlink" Target="https://www.ndiscommission.gov.au/document/2336" TargetMode="External"/><Relationship Id="rId10" Type="http://schemas.openxmlformats.org/officeDocument/2006/relationships/endnotes" Target="endnotes.xml"/><Relationship Id="rId19" Type="http://schemas.openxmlformats.org/officeDocument/2006/relationships/hyperlink" Target="http://www.creativecommons.org/licenses/by/4.0/legalcod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reativecommons.org/licenses/by/4.0/legalcode" TargetMode="External"/><Relationship Id="rId27" Type="http://schemas.openxmlformats.org/officeDocument/2006/relationships/hyperlink" Target="https://www.ndiscommission.gov.au/about/complaints-ndis-commission" TargetMode="External"/><Relationship Id="rId30" Type="http://schemas.openxmlformats.org/officeDocument/2006/relationships/header" Target="header5.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04B6-61A0-4B7C-BB59-3026FB02C1F6}">
  <ds:schemaRefs>
    <ds:schemaRef ds:uri="http://schemas.microsoft.com/sharepoint/v3/contenttype/forms"/>
  </ds:schemaRefs>
</ds:datastoreItem>
</file>

<file path=customXml/itemProps2.xml><?xml version="1.0" encoding="utf-8"?>
<ds:datastoreItem xmlns:ds="http://schemas.openxmlformats.org/officeDocument/2006/customXml" ds:itemID="{9BC910A8-505B-427E-B3FC-B7FF805007B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D22F82A-A5EF-48CF-8D71-43B7221E5439"/>
    <ds:schemaRef ds:uri="http://www.w3.org/XML/1998/namespace"/>
  </ds:schemaRefs>
</ds:datastoreItem>
</file>

<file path=customXml/itemProps3.xml><?xml version="1.0" encoding="utf-8"?>
<ds:datastoreItem xmlns:ds="http://schemas.openxmlformats.org/officeDocument/2006/customXml" ds:itemID="{266988CC-2DA2-4276-A435-8019B2AC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9F103-C514-478B-B9CC-521B1FD7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6059</Words>
  <Characters>36794</Characters>
  <Application>Microsoft Office Word</Application>
  <DocSecurity>4</DocSecurity>
  <Lines>646</Lines>
  <Paragraphs>234</Paragraphs>
  <ScaleCrop>false</ScaleCrop>
  <HeadingPairs>
    <vt:vector size="2" baseType="variant">
      <vt:variant>
        <vt:lpstr>Title</vt:lpstr>
      </vt:variant>
      <vt:variant>
        <vt:i4>1</vt:i4>
      </vt:variant>
    </vt:vector>
  </HeadingPairs>
  <TitlesOfParts>
    <vt:vector size="1" baseType="lpstr">
      <vt:lpstr>Regulatory Performance Framework for Self-Assessment 2018-19</vt:lpstr>
    </vt:vector>
  </TitlesOfParts>
  <Manager/>
  <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Performance Framework for Self-Assessment 2018-19</dc:title>
  <dc:subject/>
  <dc:creator>WALSH, Jules</dc:creator>
  <cp:keywords>[SEC=OFFICIAL]</cp:keywords>
  <dc:description/>
  <cp:lastModifiedBy>MARTIN, Jessica</cp:lastModifiedBy>
  <cp:revision>2</cp:revision>
  <dcterms:created xsi:type="dcterms:W3CDTF">2022-03-13T23:16:00Z</dcterms:created>
  <dcterms:modified xsi:type="dcterms:W3CDTF">2022-03-13T23:16:00Z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7D5CB3B1154B413E803C72274EC9B4A7</vt:lpwstr>
  </property>
  <property fmtid="{D5CDD505-2E9C-101B-9397-08002B2CF9AE}" pid="10" name="PM_ProtectiveMarkingValue_Footer">
    <vt:lpwstr>OFFICIAL</vt:lpwstr>
  </property>
  <property fmtid="{D5CDD505-2E9C-101B-9397-08002B2CF9AE}" pid="11" name="PM_Originator_Hash_SHA1">
    <vt:lpwstr>38F9BF24E34B9020E28CEEAE4D48B506C0CA5314</vt:lpwstr>
  </property>
  <property fmtid="{D5CDD505-2E9C-101B-9397-08002B2CF9AE}" pid="12" name="PM_OriginationTimeStamp">
    <vt:lpwstr>2022-03-13T23:16:05Z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9AEBE356DF93737A3118106254F891AD</vt:lpwstr>
  </property>
  <property fmtid="{D5CDD505-2E9C-101B-9397-08002B2CF9AE}" pid="22" name="PM_Hash_Salt">
    <vt:lpwstr>6F3919CD4D53C031FADE60AC5B53D193</vt:lpwstr>
  </property>
  <property fmtid="{D5CDD505-2E9C-101B-9397-08002B2CF9AE}" pid="23" name="PM_Hash_SHA1">
    <vt:lpwstr>6FDB9ECDF6C6B5032733E74F598D37272615BF4E</vt:lpwstr>
  </property>
  <property fmtid="{D5CDD505-2E9C-101B-9397-08002B2CF9AE}" pid="24" name="PM_OriginatorUserAccountName_SHA256">
    <vt:lpwstr>3DA78915B1F95C35574819ADC34E0E42975CBC4ACA644FA473261B0E401EB5BC</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